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3DC7" w14:textId="77777777" w:rsidR="00A72C57" w:rsidRDefault="00EF7D27" w:rsidP="000A488A">
      <w:pPr>
        <w:pStyle w:val="Heading1"/>
        <w:spacing w:line="560" w:lineRule="exact"/>
        <w:jc w:val="center"/>
        <w:rPr>
          <w:i/>
        </w:rPr>
      </w:pPr>
      <w:r>
        <w:t xml:space="preserve">FACT SHEET: </w:t>
      </w:r>
      <w:r w:rsidR="0070628D" w:rsidRPr="003F6A28">
        <w:rPr>
          <w:i/>
        </w:rPr>
        <w:t xml:space="preserve">Youth Justice and Other Legislation Amendment </w:t>
      </w:r>
      <w:r w:rsidR="00DD3E71" w:rsidRPr="003F6A28">
        <w:rPr>
          <w:i/>
        </w:rPr>
        <w:t>Act</w:t>
      </w:r>
      <w:r w:rsidR="008B5BE8" w:rsidRPr="003F6A28">
        <w:rPr>
          <w:i/>
        </w:rPr>
        <w:t xml:space="preserve"> </w:t>
      </w:r>
      <w:r w:rsidR="0070628D" w:rsidRPr="003F6A28">
        <w:rPr>
          <w:i/>
        </w:rPr>
        <w:t xml:space="preserve">2019 </w:t>
      </w:r>
    </w:p>
    <w:p w14:paraId="3BB1DD26" w14:textId="44160C5A" w:rsidR="00DF040A" w:rsidRPr="003F6A28" w:rsidRDefault="00DF040A" w:rsidP="003F6A28">
      <w:pPr>
        <w:pStyle w:val="Heading2"/>
        <w:jc w:val="center"/>
        <w:sectPr w:rsidR="00DF040A" w:rsidRPr="003F6A28" w:rsidSect="002E2F9F">
          <w:headerReference w:type="default" r:id="rId12"/>
          <w:pgSz w:w="11906" w:h="16838"/>
          <w:pgMar w:top="1701" w:right="1134" w:bottom="1583" w:left="1134" w:header="709" w:footer="1474" w:gutter="0"/>
          <w:cols w:space="709"/>
          <w:docGrid w:linePitch="360"/>
        </w:sectPr>
      </w:pPr>
      <w:r w:rsidRPr="003F6A28">
        <w:t>Provisions commenc</w:t>
      </w:r>
      <w:r w:rsidR="001C42AD" w:rsidRPr="003F6A28">
        <w:t xml:space="preserve">ing </w:t>
      </w:r>
      <w:r w:rsidR="00153882" w:rsidRPr="003F6A28">
        <w:t>by proclamation</w:t>
      </w:r>
    </w:p>
    <w:p w14:paraId="60EDF262" w14:textId="3DADA5E3" w:rsidR="005B7ED4" w:rsidRPr="003F6A28" w:rsidRDefault="00330B6A" w:rsidP="003F6A28">
      <w:pPr>
        <w:spacing w:after="120"/>
        <w:jc w:val="both"/>
        <w:rPr>
          <w:rFonts w:cs="Arial"/>
          <w:szCs w:val="22"/>
        </w:rPr>
      </w:pPr>
      <w:r w:rsidRPr="00572EBF">
        <w:rPr>
          <w:rFonts w:cs="Arial"/>
          <w:szCs w:val="22"/>
        </w:rPr>
        <w:t xml:space="preserve">The </w:t>
      </w:r>
      <w:r w:rsidRPr="00572EBF">
        <w:rPr>
          <w:rFonts w:cs="Arial"/>
          <w:i/>
          <w:szCs w:val="22"/>
        </w:rPr>
        <w:t xml:space="preserve">Youth Justice and Other Legislation </w:t>
      </w:r>
      <w:r w:rsidRPr="003F6A28">
        <w:rPr>
          <w:rFonts w:cs="Arial"/>
          <w:i/>
          <w:color w:val="000000"/>
          <w:szCs w:val="22"/>
          <w:lang w:eastAsia="en-US"/>
        </w:rPr>
        <w:t xml:space="preserve">Amendment </w:t>
      </w:r>
      <w:r w:rsidR="00813025" w:rsidRPr="003F6A28">
        <w:rPr>
          <w:rFonts w:cs="Arial"/>
          <w:i/>
          <w:color w:val="000000"/>
          <w:szCs w:val="22"/>
          <w:lang w:eastAsia="en-US"/>
        </w:rPr>
        <w:t xml:space="preserve">Act </w:t>
      </w:r>
      <w:r w:rsidRPr="003F6A28">
        <w:rPr>
          <w:rFonts w:cs="Arial"/>
          <w:i/>
          <w:color w:val="000000"/>
          <w:szCs w:val="22"/>
          <w:lang w:eastAsia="en-US"/>
        </w:rPr>
        <w:t>2019</w:t>
      </w:r>
      <w:r w:rsidRPr="00572EBF">
        <w:rPr>
          <w:rFonts w:cs="Arial"/>
          <w:color w:val="000000"/>
          <w:szCs w:val="22"/>
          <w:lang w:eastAsia="en-US"/>
        </w:rPr>
        <w:t xml:space="preserve"> (</w:t>
      </w:r>
      <w:r w:rsidR="00926442" w:rsidRPr="00572EBF">
        <w:rPr>
          <w:rFonts w:cs="Arial"/>
          <w:color w:val="000000"/>
          <w:szCs w:val="22"/>
          <w:lang w:eastAsia="en-US"/>
        </w:rPr>
        <w:t xml:space="preserve">the </w:t>
      </w:r>
      <w:r w:rsidR="00813025" w:rsidRPr="00572EBF">
        <w:rPr>
          <w:rFonts w:cs="Arial"/>
          <w:color w:val="000000"/>
          <w:szCs w:val="22"/>
          <w:lang w:eastAsia="en-US"/>
        </w:rPr>
        <w:t>Amendment Act</w:t>
      </w:r>
      <w:r w:rsidRPr="00572EBF">
        <w:rPr>
          <w:rFonts w:cs="Arial"/>
          <w:color w:val="000000"/>
          <w:szCs w:val="22"/>
          <w:lang w:eastAsia="en-US"/>
        </w:rPr>
        <w:t xml:space="preserve">) </w:t>
      </w:r>
      <w:r w:rsidR="009F463C" w:rsidRPr="00572EBF">
        <w:rPr>
          <w:rFonts w:cs="Arial"/>
          <w:color w:val="000000"/>
          <w:szCs w:val="22"/>
          <w:lang w:eastAsia="en-US"/>
        </w:rPr>
        <w:t>was passed</w:t>
      </w:r>
      <w:r w:rsidR="00EE742D" w:rsidRPr="00572EBF">
        <w:rPr>
          <w:rFonts w:cs="Arial"/>
          <w:color w:val="000000"/>
          <w:szCs w:val="22"/>
          <w:lang w:eastAsia="en-US"/>
        </w:rPr>
        <w:t xml:space="preserve"> by the Queensland</w:t>
      </w:r>
      <w:r w:rsidR="00EE742D" w:rsidRPr="00572EBF">
        <w:rPr>
          <w:rFonts w:cs="Arial"/>
          <w:szCs w:val="22"/>
        </w:rPr>
        <w:t xml:space="preserve"> Parliament</w:t>
      </w:r>
      <w:r w:rsidR="009F463C" w:rsidRPr="00572EBF">
        <w:rPr>
          <w:rFonts w:cs="Arial"/>
          <w:szCs w:val="22"/>
        </w:rPr>
        <w:t xml:space="preserve"> on </w:t>
      </w:r>
      <w:r w:rsidR="00AB0454" w:rsidRPr="00572EBF">
        <w:rPr>
          <w:rFonts w:cs="Arial"/>
          <w:szCs w:val="22"/>
        </w:rPr>
        <w:t>22</w:t>
      </w:r>
      <w:r w:rsidRPr="00572EBF">
        <w:rPr>
          <w:rFonts w:cs="Arial"/>
          <w:szCs w:val="22"/>
        </w:rPr>
        <w:t xml:space="preserve"> August</w:t>
      </w:r>
      <w:r w:rsidR="009F463C" w:rsidRPr="00572EBF">
        <w:rPr>
          <w:rFonts w:cs="Arial"/>
          <w:szCs w:val="22"/>
        </w:rPr>
        <w:t xml:space="preserve"> 2019</w:t>
      </w:r>
      <w:r w:rsidRPr="00572EBF">
        <w:rPr>
          <w:rFonts w:cs="Arial"/>
          <w:szCs w:val="22"/>
        </w:rPr>
        <w:t>.</w:t>
      </w:r>
      <w:r w:rsidR="00557FB1" w:rsidRPr="00572EBF">
        <w:rPr>
          <w:rFonts w:cs="Arial"/>
          <w:szCs w:val="22"/>
        </w:rPr>
        <w:t xml:space="preserve"> </w:t>
      </w:r>
      <w:r w:rsidR="00CE39F1" w:rsidRPr="00572EBF">
        <w:rPr>
          <w:rFonts w:cs="Arial"/>
          <w:szCs w:val="22"/>
        </w:rPr>
        <w:t>T</w:t>
      </w:r>
      <w:r w:rsidR="00B01BF4" w:rsidRPr="00572EBF">
        <w:rPr>
          <w:rFonts w:cs="Arial"/>
          <w:szCs w:val="22"/>
        </w:rPr>
        <w:t xml:space="preserve">he following </w:t>
      </w:r>
      <w:r w:rsidR="00813025" w:rsidRPr="00572EBF">
        <w:rPr>
          <w:rFonts w:cs="Arial"/>
          <w:szCs w:val="22"/>
        </w:rPr>
        <w:t xml:space="preserve">sections </w:t>
      </w:r>
      <w:r w:rsidR="00CE3509" w:rsidRPr="00572EBF">
        <w:rPr>
          <w:rFonts w:cs="Arial"/>
          <w:szCs w:val="22"/>
        </w:rPr>
        <w:t xml:space="preserve">of the </w:t>
      </w:r>
      <w:r w:rsidR="00813025" w:rsidRPr="00572EBF">
        <w:rPr>
          <w:rFonts w:cs="Arial"/>
          <w:szCs w:val="22"/>
        </w:rPr>
        <w:t xml:space="preserve">Amendment Act </w:t>
      </w:r>
      <w:r w:rsidRPr="00572EBF">
        <w:rPr>
          <w:rFonts w:cs="Arial"/>
          <w:szCs w:val="22"/>
        </w:rPr>
        <w:t>commence</w:t>
      </w:r>
      <w:r w:rsidR="006738CC" w:rsidRPr="00572EBF">
        <w:rPr>
          <w:rFonts w:cs="Arial"/>
          <w:szCs w:val="22"/>
        </w:rPr>
        <w:t>d</w:t>
      </w:r>
      <w:r w:rsidRPr="00572EBF">
        <w:rPr>
          <w:rFonts w:cs="Arial"/>
          <w:szCs w:val="22"/>
        </w:rPr>
        <w:t xml:space="preserve"> </w:t>
      </w:r>
      <w:r w:rsidR="005F29A3" w:rsidRPr="00477BA8">
        <w:rPr>
          <w:rFonts w:cs="Arial"/>
          <w:szCs w:val="22"/>
        </w:rPr>
        <w:t>by proclamation</w:t>
      </w:r>
      <w:r w:rsidR="003F6A28">
        <w:rPr>
          <w:rFonts w:cs="Arial"/>
          <w:szCs w:val="22"/>
        </w:rPr>
        <w:t xml:space="preserve"> on 16 December 2019.</w:t>
      </w:r>
    </w:p>
    <w:p w14:paraId="107A55F6" w14:textId="560F2DCB" w:rsidR="00477BA8" w:rsidRPr="00477BA8" w:rsidRDefault="00204581" w:rsidP="003F6A28">
      <w:pPr>
        <w:pStyle w:val="Heading3"/>
        <w:spacing w:after="120"/>
        <w:rPr>
          <w:lang w:eastAsia="en-US"/>
        </w:rPr>
      </w:pPr>
      <w:r w:rsidRPr="00477BA8">
        <w:rPr>
          <w:lang w:eastAsia="en-US"/>
        </w:rPr>
        <w:t>B</w:t>
      </w:r>
      <w:r w:rsidR="00D730BB" w:rsidRPr="00477BA8">
        <w:rPr>
          <w:lang w:eastAsia="en-US"/>
        </w:rPr>
        <w:t>ail</w:t>
      </w:r>
      <w:r w:rsidR="00477BA8" w:rsidRPr="00477BA8">
        <w:rPr>
          <w:lang w:eastAsia="en-US"/>
        </w:rPr>
        <w:t xml:space="preserve"> </w:t>
      </w:r>
      <w:r w:rsidR="003F6A28">
        <w:rPr>
          <w:lang w:eastAsia="en-US"/>
        </w:rPr>
        <w:t>r</w:t>
      </w:r>
      <w:r w:rsidR="00A369A0" w:rsidRPr="00477BA8">
        <w:rPr>
          <w:lang w:eastAsia="en-US"/>
        </w:rPr>
        <w:t>eforms</w:t>
      </w:r>
    </w:p>
    <w:p w14:paraId="23937CA0" w14:textId="7C2DB083" w:rsidR="005B7ED4" w:rsidRDefault="0007096B" w:rsidP="003F6A28">
      <w:pPr>
        <w:spacing w:after="120"/>
        <w:jc w:val="both"/>
        <w:rPr>
          <w:rFonts w:cs="Arial"/>
          <w:szCs w:val="22"/>
        </w:rPr>
      </w:pPr>
      <w:r>
        <w:t>A</w:t>
      </w:r>
      <w:r w:rsidR="00204581" w:rsidRPr="00572EBF">
        <w:t xml:space="preserve"> new child-focussed </w:t>
      </w:r>
      <w:r>
        <w:t xml:space="preserve">bail decision-making </w:t>
      </w:r>
      <w:r w:rsidR="00204581" w:rsidRPr="00572EBF">
        <w:t xml:space="preserve">framework </w:t>
      </w:r>
      <w:r>
        <w:t xml:space="preserve">has been inserted into the </w:t>
      </w:r>
      <w:r w:rsidRPr="00F520FD">
        <w:rPr>
          <w:i/>
        </w:rPr>
        <w:t>Youth Justice Act 1992</w:t>
      </w:r>
      <w:r>
        <w:t xml:space="preserve"> (YJ Act) </w:t>
      </w:r>
      <w:r w:rsidR="00204581" w:rsidRPr="00572EBF">
        <w:t>to guide courts and police when deciding whether to release or grant bail to a child.</w:t>
      </w:r>
    </w:p>
    <w:p w14:paraId="6C20CC08" w14:textId="41403ACE" w:rsidR="005B7ED4" w:rsidRDefault="005B7ED4" w:rsidP="003F6A28">
      <w:pPr>
        <w:pStyle w:val="Default"/>
        <w:spacing w:after="120"/>
        <w:jc w:val="both"/>
        <w:rPr>
          <w:rFonts w:ascii="Arial" w:hAnsi="Arial" w:cs="Arial"/>
          <w:i/>
          <w:sz w:val="22"/>
          <w:szCs w:val="22"/>
        </w:rPr>
      </w:pPr>
      <w:r w:rsidRPr="005B7ED4">
        <w:rPr>
          <w:rFonts w:ascii="Arial" w:hAnsi="Arial" w:cs="Arial"/>
          <w:i/>
          <w:sz w:val="22"/>
          <w:szCs w:val="22"/>
        </w:rPr>
        <w:t>Presumption in favour of release</w:t>
      </w:r>
    </w:p>
    <w:p w14:paraId="3EBDC105" w14:textId="357238F6" w:rsidR="005B7ED4" w:rsidRDefault="004530C2" w:rsidP="003F6A28">
      <w:pPr>
        <w:pStyle w:val="Default"/>
        <w:spacing w:after="120"/>
        <w:jc w:val="both"/>
        <w:rPr>
          <w:rFonts w:ascii="Arial" w:hAnsi="Arial" w:cs="Arial"/>
          <w:sz w:val="22"/>
          <w:szCs w:val="22"/>
        </w:rPr>
      </w:pPr>
      <w:r>
        <w:rPr>
          <w:rFonts w:ascii="Arial" w:hAnsi="Arial" w:cs="Arial"/>
          <w:sz w:val="22"/>
          <w:szCs w:val="22"/>
        </w:rPr>
        <w:t>A</w:t>
      </w:r>
      <w:r w:rsidR="00611BF5">
        <w:rPr>
          <w:rFonts w:ascii="Arial" w:hAnsi="Arial" w:cs="Arial"/>
          <w:sz w:val="22"/>
          <w:szCs w:val="22"/>
        </w:rPr>
        <w:t>n explicit presumption in favour of release</w:t>
      </w:r>
      <w:r>
        <w:rPr>
          <w:rFonts w:ascii="Arial" w:hAnsi="Arial" w:cs="Arial"/>
          <w:sz w:val="22"/>
          <w:szCs w:val="22"/>
        </w:rPr>
        <w:t xml:space="preserve"> has been inserted</w:t>
      </w:r>
      <w:r w:rsidR="00611BF5">
        <w:rPr>
          <w:rFonts w:ascii="Arial" w:hAnsi="Arial" w:cs="Arial"/>
          <w:sz w:val="22"/>
          <w:szCs w:val="22"/>
        </w:rPr>
        <w:t xml:space="preserve"> that can only be rebutted where the YJ Act or another Act requires the child to be detained in custody, or where the court or police officer is satisfied that there is an unacceptable risk that if released on bail, the child will fail to surrender into custody as required, commit an offence, endanger the safety or welfare of any person, or interfere with witnesses or otherwise obstruct the course of justice.</w:t>
      </w:r>
    </w:p>
    <w:p w14:paraId="69144218" w14:textId="10518CCE" w:rsidR="005A5D9F" w:rsidRPr="005B7ED4" w:rsidRDefault="005B7ED4" w:rsidP="003F6A28">
      <w:pPr>
        <w:pStyle w:val="Default"/>
        <w:spacing w:after="120"/>
        <w:jc w:val="both"/>
        <w:rPr>
          <w:rFonts w:ascii="Arial" w:hAnsi="Arial" w:cs="Arial"/>
          <w:i/>
          <w:sz w:val="22"/>
          <w:szCs w:val="22"/>
        </w:rPr>
      </w:pPr>
      <w:r w:rsidRPr="005B7ED4">
        <w:rPr>
          <w:rFonts w:ascii="Arial" w:hAnsi="Arial" w:cs="Arial"/>
          <w:i/>
          <w:sz w:val="22"/>
          <w:szCs w:val="22"/>
        </w:rPr>
        <w:t>Unacceptable risk</w:t>
      </w:r>
    </w:p>
    <w:p w14:paraId="49388A14" w14:textId="6B0B7F9D" w:rsidR="005A5D9F" w:rsidRDefault="005A5D9F" w:rsidP="003F6A28">
      <w:pPr>
        <w:pStyle w:val="Default"/>
        <w:spacing w:after="120"/>
        <w:jc w:val="both"/>
        <w:rPr>
          <w:rFonts w:ascii="Arial" w:hAnsi="Arial" w:cs="Arial"/>
          <w:sz w:val="22"/>
          <w:szCs w:val="22"/>
        </w:rPr>
      </w:pPr>
      <w:r>
        <w:rPr>
          <w:rFonts w:ascii="Arial" w:hAnsi="Arial" w:cs="Arial"/>
          <w:sz w:val="22"/>
          <w:szCs w:val="22"/>
        </w:rPr>
        <w:t xml:space="preserve">The new framework provides that when deciding whether there is an unacceptable risk </w:t>
      </w:r>
      <w:r w:rsidR="007F4738">
        <w:rPr>
          <w:rFonts w:ascii="Arial" w:hAnsi="Arial" w:cs="Arial"/>
          <w:sz w:val="22"/>
          <w:szCs w:val="22"/>
        </w:rPr>
        <w:t>of</w:t>
      </w:r>
      <w:r w:rsidR="00761C55">
        <w:rPr>
          <w:rFonts w:ascii="Arial" w:hAnsi="Arial" w:cs="Arial"/>
          <w:sz w:val="22"/>
          <w:szCs w:val="22"/>
        </w:rPr>
        <w:t xml:space="preserve"> </w:t>
      </w:r>
      <w:r>
        <w:rPr>
          <w:rFonts w:ascii="Arial" w:hAnsi="Arial" w:cs="Arial"/>
          <w:sz w:val="22"/>
          <w:szCs w:val="22"/>
        </w:rPr>
        <w:t xml:space="preserve">one of the above matters, courts and police officers may have regard to a number of factors, including the nature and seriousness of the alleged offence(s) and the history of a previous grant of bail to the child. </w:t>
      </w:r>
      <w:r w:rsidR="00255A07">
        <w:rPr>
          <w:rFonts w:ascii="Arial" w:hAnsi="Arial" w:cs="Arial"/>
          <w:sz w:val="22"/>
          <w:szCs w:val="22"/>
        </w:rPr>
        <w:t>A court or police officer must not decide that an u</w:t>
      </w:r>
      <w:r w:rsidR="003E7399">
        <w:rPr>
          <w:rFonts w:ascii="Arial" w:hAnsi="Arial" w:cs="Arial"/>
          <w:sz w:val="22"/>
          <w:szCs w:val="22"/>
        </w:rPr>
        <w:t xml:space="preserve">nacceptable risk </w:t>
      </w:r>
      <w:r w:rsidR="00255A07">
        <w:rPr>
          <w:rFonts w:ascii="Arial" w:hAnsi="Arial" w:cs="Arial"/>
          <w:sz w:val="22"/>
          <w:szCs w:val="22"/>
        </w:rPr>
        <w:t>exists</w:t>
      </w:r>
      <w:r w:rsidR="00761C55">
        <w:rPr>
          <w:rFonts w:ascii="Arial" w:hAnsi="Arial" w:cs="Arial"/>
          <w:sz w:val="22"/>
          <w:szCs w:val="22"/>
        </w:rPr>
        <w:t xml:space="preserve"> based </w:t>
      </w:r>
      <w:r w:rsidR="00255A07">
        <w:rPr>
          <w:rFonts w:ascii="Arial" w:hAnsi="Arial" w:cs="Arial"/>
          <w:sz w:val="22"/>
          <w:szCs w:val="22"/>
        </w:rPr>
        <w:t xml:space="preserve">solely </w:t>
      </w:r>
      <w:r w:rsidR="00761C55">
        <w:rPr>
          <w:rFonts w:ascii="Arial" w:hAnsi="Arial" w:cs="Arial"/>
          <w:sz w:val="22"/>
          <w:szCs w:val="22"/>
        </w:rPr>
        <w:t xml:space="preserve">on </w:t>
      </w:r>
      <w:r w:rsidR="00255A07">
        <w:rPr>
          <w:rFonts w:ascii="Arial" w:hAnsi="Arial" w:cs="Arial"/>
          <w:sz w:val="22"/>
          <w:szCs w:val="22"/>
        </w:rPr>
        <w:t>a lack of adequate</w:t>
      </w:r>
      <w:r w:rsidR="00761C55">
        <w:rPr>
          <w:rFonts w:ascii="Arial" w:hAnsi="Arial" w:cs="Arial"/>
          <w:sz w:val="22"/>
          <w:szCs w:val="22"/>
        </w:rPr>
        <w:t xml:space="preserve"> accommodation or family support. </w:t>
      </w:r>
    </w:p>
    <w:p w14:paraId="2048CF86" w14:textId="006C4078" w:rsidR="005B7ED4" w:rsidRDefault="005A5D9F" w:rsidP="003F6A28">
      <w:pPr>
        <w:pStyle w:val="Default"/>
        <w:spacing w:after="120"/>
        <w:jc w:val="both"/>
        <w:rPr>
          <w:rFonts w:ascii="Arial" w:hAnsi="Arial" w:cs="Arial"/>
          <w:sz w:val="22"/>
          <w:szCs w:val="22"/>
        </w:rPr>
      </w:pPr>
      <w:r>
        <w:rPr>
          <w:rFonts w:ascii="Arial" w:hAnsi="Arial" w:cs="Arial"/>
          <w:sz w:val="22"/>
          <w:szCs w:val="22"/>
        </w:rPr>
        <w:t>Under new section</w:t>
      </w:r>
      <w:r w:rsidR="006D7554">
        <w:rPr>
          <w:rFonts w:ascii="Arial" w:hAnsi="Arial" w:cs="Arial"/>
          <w:sz w:val="22"/>
          <w:szCs w:val="22"/>
        </w:rPr>
        <w:t xml:space="preserve"> 48AD</w:t>
      </w:r>
      <w:r>
        <w:rPr>
          <w:rFonts w:ascii="Arial" w:hAnsi="Arial" w:cs="Arial"/>
          <w:sz w:val="22"/>
          <w:szCs w:val="22"/>
        </w:rPr>
        <w:t xml:space="preserve">, where a bail decision-maker comes to the conclusion that </w:t>
      </w:r>
      <w:r w:rsidR="00255A07">
        <w:rPr>
          <w:rFonts w:ascii="Arial" w:hAnsi="Arial" w:cs="Arial"/>
          <w:sz w:val="22"/>
          <w:szCs w:val="22"/>
        </w:rPr>
        <w:t xml:space="preserve">an </w:t>
      </w:r>
      <w:r>
        <w:rPr>
          <w:rFonts w:ascii="Arial" w:hAnsi="Arial" w:cs="Arial"/>
          <w:sz w:val="22"/>
          <w:szCs w:val="22"/>
        </w:rPr>
        <w:t>unacceptable risk exist</w:t>
      </w:r>
      <w:r w:rsidR="00255A07">
        <w:rPr>
          <w:rFonts w:ascii="Arial" w:hAnsi="Arial" w:cs="Arial"/>
          <w:sz w:val="22"/>
          <w:szCs w:val="22"/>
        </w:rPr>
        <w:t>s</w:t>
      </w:r>
      <w:r>
        <w:rPr>
          <w:rFonts w:ascii="Arial" w:hAnsi="Arial" w:cs="Arial"/>
          <w:sz w:val="22"/>
          <w:szCs w:val="22"/>
        </w:rPr>
        <w:t xml:space="preserve"> and the presumption in favour of release is rebutted, a child may still be released if it is not inconsistent with ensur</w:t>
      </w:r>
      <w:r w:rsidR="00761C55">
        <w:rPr>
          <w:rFonts w:ascii="Arial" w:hAnsi="Arial" w:cs="Arial"/>
          <w:sz w:val="22"/>
          <w:szCs w:val="22"/>
        </w:rPr>
        <w:t>ing</w:t>
      </w:r>
      <w:r>
        <w:rPr>
          <w:rFonts w:ascii="Arial" w:hAnsi="Arial" w:cs="Arial"/>
          <w:sz w:val="22"/>
          <w:szCs w:val="22"/>
        </w:rPr>
        <w:t xml:space="preserve"> community safety, and is otherwise appropriate, having regard to </w:t>
      </w:r>
      <w:r>
        <w:rPr>
          <w:rFonts w:ascii="Arial" w:hAnsi="Arial" w:cs="Arial"/>
          <w:sz w:val="22"/>
          <w:szCs w:val="22"/>
        </w:rPr>
        <w:t xml:space="preserve">additional </w:t>
      </w:r>
      <w:r w:rsidR="006D7554">
        <w:rPr>
          <w:rFonts w:ascii="Arial" w:hAnsi="Arial" w:cs="Arial"/>
          <w:sz w:val="22"/>
          <w:szCs w:val="22"/>
        </w:rPr>
        <w:t xml:space="preserve">listed </w:t>
      </w:r>
      <w:r>
        <w:rPr>
          <w:rFonts w:ascii="Arial" w:hAnsi="Arial" w:cs="Arial"/>
          <w:sz w:val="22"/>
          <w:szCs w:val="22"/>
        </w:rPr>
        <w:t>factors. The factors are child-specific criteria that reflect the complex needs of children involved in the youth justice system, which should be taken into account when making bail decisions.</w:t>
      </w:r>
    </w:p>
    <w:p w14:paraId="1EEDE188" w14:textId="53F1FCA1" w:rsidR="007F4738" w:rsidRDefault="005B7ED4" w:rsidP="003F6A28">
      <w:pPr>
        <w:pStyle w:val="Default"/>
        <w:spacing w:after="120"/>
        <w:jc w:val="both"/>
        <w:rPr>
          <w:rFonts w:ascii="Arial" w:hAnsi="Arial" w:cs="Arial"/>
          <w:i/>
          <w:sz w:val="22"/>
          <w:szCs w:val="22"/>
        </w:rPr>
      </w:pPr>
      <w:r w:rsidRPr="005B7ED4">
        <w:rPr>
          <w:rFonts w:ascii="Arial" w:hAnsi="Arial" w:cs="Arial"/>
          <w:i/>
          <w:sz w:val="22"/>
          <w:szCs w:val="22"/>
        </w:rPr>
        <w:t>Bail conditions</w:t>
      </w:r>
    </w:p>
    <w:p w14:paraId="41B2C918" w14:textId="1645F5A5" w:rsidR="00661717" w:rsidRPr="00572EBF" w:rsidRDefault="005B06B0" w:rsidP="003F6A28">
      <w:pPr>
        <w:pStyle w:val="Default"/>
        <w:spacing w:after="120"/>
        <w:jc w:val="both"/>
        <w:rPr>
          <w:rFonts w:ascii="Arial" w:hAnsi="Arial" w:cs="Arial"/>
          <w:sz w:val="22"/>
          <w:szCs w:val="22"/>
        </w:rPr>
      </w:pPr>
      <w:r>
        <w:rPr>
          <w:rFonts w:ascii="Arial" w:hAnsi="Arial" w:cs="Arial"/>
          <w:sz w:val="22"/>
          <w:szCs w:val="22"/>
        </w:rPr>
        <w:t xml:space="preserve">Amendments have also been made to ensure </w:t>
      </w:r>
      <w:r w:rsidR="00661717" w:rsidRPr="00572EBF">
        <w:rPr>
          <w:rFonts w:ascii="Arial" w:hAnsi="Arial" w:cs="Arial"/>
          <w:sz w:val="22"/>
          <w:szCs w:val="22"/>
        </w:rPr>
        <w:t>bail</w:t>
      </w:r>
      <w:r>
        <w:rPr>
          <w:rFonts w:ascii="Arial" w:hAnsi="Arial" w:cs="Arial"/>
          <w:sz w:val="22"/>
          <w:szCs w:val="22"/>
        </w:rPr>
        <w:t xml:space="preserve"> </w:t>
      </w:r>
      <w:r w:rsidR="00661717" w:rsidRPr="00572EBF">
        <w:rPr>
          <w:rFonts w:ascii="Arial" w:hAnsi="Arial" w:cs="Arial"/>
          <w:sz w:val="22"/>
          <w:szCs w:val="22"/>
        </w:rPr>
        <w:t>conditions are sustainable, appropriate and targeted to manage the actual risks for an individual child</w:t>
      </w:r>
      <w:r w:rsidR="00813025" w:rsidRPr="00572EBF">
        <w:rPr>
          <w:rFonts w:ascii="Arial" w:hAnsi="Arial" w:cs="Arial"/>
          <w:sz w:val="22"/>
          <w:szCs w:val="22"/>
        </w:rPr>
        <w:t>,</w:t>
      </w:r>
      <w:r w:rsidR="00661717" w:rsidRPr="00572EBF">
        <w:rPr>
          <w:rFonts w:ascii="Arial" w:hAnsi="Arial" w:cs="Arial"/>
          <w:sz w:val="22"/>
          <w:szCs w:val="22"/>
        </w:rPr>
        <w:t xml:space="preserve"> and reduce the risk of a child breaching the conditions of their bail. </w:t>
      </w:r>
    </w:p>
    <w:p w14:paraId="6A5C8B2C" w14:textId="1AFDD42D" w:rsidR="00661717" w:rsidRPr="00572EBF" w:rsidRDefault="005B06B0" w:rsidP="003F6A28">
      <w:pPr>
        <w:pStyle w:val="Default"/>
        <w:spacing w:after="120"/>
        <w:jc w:val="both"/>
        <w:rPr>
          <w:rFonts w:ascii="Arial" w:hAnsi="Arial" w:cs="Arial"/>
          <w:sz w:val="22"/>
          <w:szCs w:val="22"/>
        </w:rPr>
      </w:pPr>
      <w:r>
        <w:rPr>
          <w:rFonts w:ascii="Arial" w:hAnsi="Arial" w:cs="Arial"/>
          <w:sz w:val="22"/>
          <w:szCs w:val="22"/>
        </w:rPr>
        <w:t>A</w:t>
      </w:r>
      <w:r w:rsidR="00661717" w:rsidRPr="00572EBF">
        <w:rPr>
          <w:rFonts w:ascii="Arial" w:hAnsi="Arial" w:cs="Arial"/>
          <w:sz w:val="22"/>
          <w:szCs w:val="22"/>
        </w:rPr>
        <w:t xml:space="preserve"> new provision </w:t>
      </w:r>
      <w:r>
        <w:rPr>
          <w:rFonts w:ascii="Arial" w:hAnsi="Arial" w:cs="Arial"/>
          <w:sz w:val="22"/>
          <w:szCs w:val="22"/>
        </w:rPr>
        <w:t xml:space="preserve">has also been inserted </w:t>
      </w:r>
      <w:r w:rsidR="00661717" w:rsidRPr="00572EBF">
        <w:rPr>
          <w:rFonts w:ascii="Arial" w:hAnsi="Arial" w:cs="Arial"/>
          <w:sz w:val="22"/>
          <w:szCs w:val="22"/>
        </w:rPr>
        <w:t xml:space="preserve">into the YJ Act that provides a child-focused, discretion-based framework to guide police in their response to a child who has breached </w:t>
      </w:r>
      <w:r w:rsidR="00255A07">
        <w:rPr>
          <w:rFonts w:ascii="Arial" w:hAnsi="Arial" w:cs="Arial"/>
          <w:sz w:val="22"/>
          <w:szCs w:val="22"/>
        </w:rPr>
        <w:t xml:space="preserve">or is likely to breach </w:t>
      </w:r>
      <w:r w:rsidR="00661717" w:rsidRPr="00572EBF">
        <w:rPr>
          <w:rFonts w:ascii="Arial" w:hAnsi="Arial" w:cs="Arial"/>
          <w:sz w:val="22"/>
          <w:szCs w:val="22"/>
        </w:rPr>
        <w:t>a bail condition.</w:t>
      </w:r>
      <w:r w:rsidR="000C27FE" w:rsidRPr="00572EBF">
        <w:rPr>
          <w:rFonts w:ascii="Arial" w:hAnsi="Arial" w:cs="Arial"/>
          <w:sz w:val="22"/>
          <w:szCs w:val="22"/>
        </w:rPr>
        <w:t xml:space="preserve"> The flexibility and discretion given to police is intended to reduce instances of children being unnecessarily arrested and brought before a court for trivial or unavoidable breaches of bail conditions.</w:t>
      </w:r>
    </w:p>
    <w:p w14:paraId="3228C3D8" w14:textId="7872363D" w:rsidR="005B7ED4" w:rsidRPr="003F6A28" w:rsidRDefault="005B06B0" w:rsidP="003F6A28">
      <w:pPr>
        <w:pStyle w:val="Default"/>
        <w:spacing w:after="120"/>
        <w:jc w:val="both"/>
        <w:rPr>
          <w:rFonts w:ascii="Arial" w:hAnsi="Arial" w:cs="Arial"/>
          <w:sz w:val="22"/>
          <w:szCs w:val="22"/>
        </w:rPr>
      </w:pPr>
      <w:r>
        <w:rPr>
          <w:rFonts w:ascii="Arial" w:hAnsi="Arial" w:cs="Arial"/>
          <w:sz w:val="22"/>
          <w:szCs w:val="22"/>
        </w:rPr>
        <w:t>Amendments also</w:t>
      </w:r>
      <w:r w:rsidR="006E5B1E" w:rsidRPr="00572EBF">
        <w:rPr>
          <w:rFonts w:ascii="Arial" w:hAnsi="Arial" w:cs="Arial"/>
          <w:sz w:val="22"/>
          <w:szCs w:val="22"/>
        </w:rPr>
        <w:t xml:space="preserve"> make it clear that a child must not be required to wear an electronic tracking device as a condition of bail</w:t>
      </w:r>
      <w:del w:id="0" w:author="Nicole J Neumann" w:date="2019-12-10T11:11:00Z">
        <w:r w:rsidR="006E5B1E" w:rsidRPr="00572EBF" w:rsidDel="003F6A28">
          <w:rPr>
            <w:rFonts w:ascii="Arial" w:hAnsi="Arial" w:cs="Arial"/>
            <w:sz w:val="22"/>
            <w:szCs w:val="22"/>
          </w:rPr>
          <w:delText>.</w:delText>
        </w:r>
      </w:del>
    </w:p>
    <w:p w14:paraId="520110AC" w14:textId="77777777" w:rsidR="00CE3509" w:rsidRPr="003F6A28" w:rsidRDefault="00427186" w:rsidP="003F6A28">
      <w:pPr>
        <w:pStyle w:val="Heading3"/>
        <w:spacing w:after="120"/>
      </w:pPr>
      <w:r w:rsidRPr="003F6A28">
        <w:t>Information sharing framework</w:t>
      </w:r>
    </w:p>
    <w:p w14:paraId="0DE96995" w14:textId="7D0101C5" w:rsidR="00427186" w:rsidRDefault="004530C2" w:rsidP="003F6A28">
      <w:pPr>
        <w:spacing w:after="120"/>
        <w:jc w:val="both"/>
        <w:rPr>
          <w:rFonts w:cs="Arial"/>
          <w:szCs w:val="22"/>
        </w:rPr>
      </w:pPr>
      <w:r>
        <w:rPr>
          <w:rFonts w:cs="Arial"/>
          <w:szCs w:val="22"/>
        </w:rPr>
        <w:t xml:space="preserve">The </w:t>
      </w:r>
      <w:r w:rsidR="00427186" w:rsidRPr="00572EBF">
        <w:rPr>
          <w:rFonts w:cs="Arial"/>
          <w:szCs w:val="22"/>
        </w:rPr>
        <w:t>establish</w:t>
      </w:r>
      <w:r>
        <w:rPr>
          <w:rFonts w:cs="Arial"/>
          <w:szCs w:val="22"/>
        </w:rPr>
        <w:t>ment</w:t>
      </w:r>
      <w:r w:rsidR="00427186" w:rsidRPr="00572EBF">
        <w:rPr>
          <w:rFonts w:cs="Arial"/>
          <w:szCs w:val="22"/>
        </w:rPr>
        <w:t xml:space="preserve"> </w:t>
      </w:r>
      <w:r>
        <w:rPr>
          <w:rFonts w:cs="Arial"/>
          <w:szCs w:val="22"/>
        </w:rPr>
        <w:t xml:space="preserve">of </w:t>
      </w:r>
      <w:r w:rsidR="00427186" w:rsidRPr="00572EBF">
        <w:rPr>
          <w:rFonts w:cs="Arial"/>
          <w:szCs w:val="22"/>
        </w:rPr>
        <w:t>a</w:t>
      </w:r>
      <w:r w:rsidR="005A5D52" w:rsidRPr="00572EBF">
        <w:rPr>
          <w:rFonts w:cs="Arial"/>
          <w:szCs w:val="22"/>
        </w:rPr>
        <w:t>n</w:t>
      </w:r>
      <w:r w:rsidR="00427186" w:rsidRPr="00572EBF">
        <w:rPr>
          <w:rFonts w:cs="Arial"/>
          <w:szCs w:val="22"/>
        </w:rPr>
        <w:t xml:space="preserve"> information sharing framework within the YJ Act </w:t>
      </w:r>
      <w:r w:rsidR="006D7554">
        <w:rPr>
          <w:rFonts w:cs="Arial"/>
          <w:szCs w:val="22"/>
        </w:rPr>
        <w:t>is designed to</w:t>
      </w:r>
      <w:r w:rsidR="00427186" w:rsidRPr="00572EBF">
        <w:rPr>
          <w:rFonts w:cs="Arial"/>
          <w:szCs w:val="22"/>
        </w:rPr>
        <w:t xml:space="preserve"> facilitate effective and efficient information sharing </w:t>
      </w:r>
      <w:r w:rsidR="00576BD6" w:rsidRPr="00572EBF">
        <w:rPr>
          <w:rFonts w:cs="Arial"/>
          <w:szCs w:val="22"/>
        </w:rPr>
        <w:t>between agencies</w:t>
      </w:r>
      <w:r>
        <w:rPr>
          <w:rFonts w:cs="Arial"/>
          <w:szCs w:val="22"/>
        </w:rPr>
        <w:t xml:space="preserve"> and service providers</w:t>
      </w:r>
      <w:r w:rsidR="00576BD6" w:rsidRPr="00572EBF">
        <w:rPr>
          <w:rFonts w:cs="Arial"/>
          <w:szCs w:val="22"/>
        </w:rPr>
        <w:t xml:space="preserve"> </w:t>
      </w:r>
      <w:r w:rsidR="00427186" w:rsidRPr="00572EBF">
        <w:rPr>
          <w:rFonts w:cs="Arial"/>
          <w:szCs w:val="22"/>
        </w:rPr>
        <w:t xml:space="preserve">for </w:t>
      </w:r>
      <w:r w:rsidR="00514A1C" w:rsidRPr="00572EBF">
        <w:rPr>
          <w:rFonts w:cs="Arial"/>
          <w:szCs w:val="22"/>
        </w:rPr>
        <w:t>the purpose</w:t>
      </w:r>
      <w:r w:rsidR="00576BD6" w:rsidRPr="00572EBF">
        <w:rPr>
          <w:rFonts w:cs="Arial"/>
          <w:szCs w:val="22"/>
        </w:rPr>
        <w:t xml:space="preserve"> of </w:t>
      </w:r>
      <w:r>
        <w:rPr>
          <w:rFonts w:cs="Arial"/>
          <w:szCs w:val="22"/>
        </w:rPr>
        <w:t>providing a coordinated response to the needs of</w:t>
      </w:r>
      <w:r w:rsidR="00576BD6" w:rsidRPr="00572EBF">
        <w:rPr>
          <w:rFonts w:cs="Arial"/>
          <w:szCs w:val="22"/>
        </w:rPr>
        <w:t xml:space="preserve"> children in the youth justice system</w:t>
      </w:r>
      <w:r w:rsidR="00427186" w:rsidRPr="00572EBF">
        <w:rPr>
          <w:rFonts w:cs="Arial"/>
          <w:szCs w:val="22"/>
        </w:rPr>
        <w:t xml:space="preserve">. The amendments provide that the preferred way of sharing information about a person is with consent. However, where necessary, it will be possible to share relevant </w:t>
      </w:r>
      <w:r w:rsidR="000207C2">
        <w:rPr>
          <w:rFonts w:cs="Arial"/>
          <w:szCs w:val="22"/>
        </w:rPr>
        <w:t>confidential</w:t>
      </w:r>
      <w:r w:rsidR="000207C2" w:rsidRPr="00572EBF">
        <w:rPr>
          <w:rFonts w:cs="Arial"/>
          <w:szCs w:val="22"/>
        </w:rPr>
        <w:t xml:space="preserve"> </w:t>
      </w:r>
      <w:r w:rsidR="00427186" w:rsidRPr="00572EBF">
        <w:rPr>
          <w:rFonts w:cs="Arial"/>
          <w:szCs w:val="22"/>
        </w:rPr>
        <w:t>information without consent</w:t>
      </w:r>
      <w:r w:rsidR="005A5D52" w:rsidRPr="00572EBF">
        <w:rPr>
          <w:rFonts w:cs="Arial"/>
          <w:szCs w:val="22"/>
        </w:rPr>
        <w:t>:</w:t>
      </w:r>
      <w:r w:rsidR="00576BD6" w:rsidRPr="00572EBF">
        <w:rPr>
          <w:rFonts w:cs="Arial"/>
          <w:szCs w:val="22"/>
        </w:rPr>
        <w:t xml:space="preserve"> </w:t>
      </w:r>
      <w:r w:rsidR="005A5D52" w:rsidRPr="00572EBF">
        <w:rPr>
          <w:rFonts w:cs="Arial"/>
          <w:szCs w:val="22"/>
        </w:rPr>
        <w:t>f</w:t>
      </w:r>
      <w:r w:rsidR="00576BD6" w:rsidRPr="00572EBF">
        <w:rPr>
          <w:rFonts w:cs="Arial"/>
          <w:szCs w:val="22"/>
        </w:rPr>
        <w:t>or example, where a child is unable to be contacted to obtain their consent</w:t>
      </w:r>
      <w:r w:rsidR="005A5D52" w:rsidRPr="00572EBF">
        <w:rPr>
          <w:rFonts w:cs="Arial"/>
          <w:szCs w:val="22"/>
        </w:rPr>
        <w:t>, and there is an urgent need to provide the information to protect someone from harm</w:t>
      </w:r>
      <w:r w:rsidR="00576BD6" w:rsidRPr="00572EBF">
        <w:rPr>
          <w:rFonts w:cs="Arial"/>
          <w:szCs w:val="22"/>
        </w:rPr>
        <w:t>.</w:t>
      </w:r>
    </w:p>
    <w:p w14:paraId="2A1F7415" w14:textId="77777777" w:rsidR="003F6A28" w:rsidRDefault="003F6A28" w:rsidP="003F6A28">
      <w:pPr>
        <w:spacing w:after="120"/>
        <w:jc w:val="both"/>
        <w:rPr>
          <w:rFonts w:cs="Arial"/>
          <w:szCs w:val="22"/>
        </w:rPr>
      </w:pPr>
    </w:p>
    <w:p w14:paraId="0FD551E1" w14:textId="5097B9BF" w:rsidR="005B7ED4" w:rsidRPr="003F6A28" w:rsidRDefault="007271EB" w:rsidP="003F6A28">
      <w:pPr>
        <w:spacing w:before="120" w:after="120"/>
        <w:jc w:val="both"/>
        <w:rPr>
          <w:rFonts w:cs="Arial"/>
          <w:szCs w:val="22"/>
        </w:rPr>
      </w:pPr>
      <w:r>
        <w:rPr>
          <w:rFonts w:cs="Arial"/>
          <w:szCs w:val="22"/>
        </w:rPr>
        <w:lastRenderedPageBreak/>
        <w:t xml:space="preserve">Amendments to the </w:t>
      </w:r>
      <w:r w:rsidRPr="007271EB">
        <w:rPr>
          <w:rFonts w:cs="Arial"/>
          <w:i/>
          <w:szCs w:val="22"/>
        </w:rPr>
        <w:t>Youth Justice Regulation 2016</w:t>
      </w:r>
      <w:r>
        <w:rPr>
          <w:rFonts w:cs="Arial"/>
          <w:szCs w:val="22"/>
        </w:rPr>
        <w:t xml:space="preserve"> (YJ Regulation) provide safeguards designed to focus </w:t>
      </w:r>
      <w:r w:rsidR="00DB7129">
        <w:rPr>
          <w:rFonts w:cs="Arial"/>
          <w:szCs w:val="22"/>
        </w:rPr>
        <w:t>attention on the purpose of the information sharing (providing a coordinated response to the needs of</w:t>
      </w:r>
      <w:r w:rsidR="00DB7129" w:rsidRPr="00572EBF">
        <w:rPr>
          <w:rFonts w:cs="Arial"/>
          <w:szCs w:val="22"/>
        </w:rPr>
        <w:t xml:space="preserve"> children in the youth justice system</w:t>
      </w:r>
      <w:r w:rsidR="00DB7129">
        <w:rPr>
          <w:rFonts w:cs="Arial"/>
          <w:szCs w:val="22"/>
        </w:rPr>
        <w:t>), and limit inappropriate sharing.</w:t>
      </w:r>
    </w:p>
    <w:p w14:paraId="6A1B67A3" w14:textId="33E70B3F" w:rsidR="00611BF5" w:rsidRPr="00572EBF" w:rsidRDefault="00611BF5" w:rsidP="003F6A28">
      <w:pPr>
        <w:pStyle w:val="Heading3"/>
        <w:spacing w:after="120"/>
        <w:rPr>
          <w:szCs w:val="22"/>
        </w:rPr>
      </w:pPr>
      <w:r>
        <w:rPr>
          <w:szCs w:val="22"/>
        </w:rPr>
        <w:t>Changes to pre-sentence report requirements</w:t>
      </w:r>
    </w:p>
    <w:p w14:paraId="6243FB57" w14:textId="3EEDFFC5" w:rsidR="005B7ED4" w:rsidRDefault="00950B4F" w:rsidP="003F6A28">
      <w:pPr>
        <w:pStyle w:val="Heading3"/>
        <w:spacing w:after="120"/>
        <w:jc w:val="both"/>
        <w:rPr>
          <w:b w:val="0"/>
          <w:szCs w:val="22"/>
        </w:rPr>
      </w:pPr>
      <w:r>
        <w:rPr>
          <w:b w:val="0"/>
          <w:szCs w:val="22"/>
        </w:rPr>
        <w:t xml:space="preserve">Previously, </w:t>
      </w:r>
      <w:r w:rsidR="0056185A">
        <w:rPr>
          <w:b w:val="0"/>
          <w:szCs w:val="22"/>
        </w:rPr>
        <w:t xml:space="preserve">rather than preparing a full pre-sentence report, </w:t>
      </w:r>
      <w:r>
        <w:rPr>
          <w:b w:val="0"/>
          <w:szCs w:val="22"/>
        </w:rPr>
        <w:t xml:space="preserve">Youth Justice could provide further material </w:t>
      </w:r>
      <w:r w:rsidR="0056185A">
        <w:rPr>
          <w:b w:val="0"/>
          <w:szCs w:val="22"/>
        </w:rPr>
        <w:t>if</w:t>
      </w:r>
      <w:r w:rsidR="0056185A" w:rsidRPr="00950B4F">
        <w:rPr>
          <w:b w:val="0"/>
          <w:szCs w:val="22"/>
        </w:rPr>
        <w:t xml:space="preserve"> </w:t>
      </w:r>
      <w:r w:rsidRPr="00950B4F">
        <w:rPr>
          <w:b w:val="0"/>
          <w:szCs w:val="22"/>
        </w:rPr>
        <w:t xml:space="preserve">another </w:t>
      </w:r>
      <w:r>
        <w:rPr>
          <w:b w:val="0"/>
          <w:szCs w:val="22"/>
        </w:rPr>
        <w:t xml:space="preserve">pre-sentence </w:t>
      </w:r>
      <w:r w:rsidRPr="00950B4F">
        <w:rPr>
          <w:b w:val="0"/>
          <w:szCs w:val="22"/>
        </w:rPr>
        <w:t>report</w:t>
      </w:r>
      <w:r>
        <w:rPr>
          <w:b w:val="0"/>
          <w:szCs w:val="22"/>
        </w:rPr>
        <w:t xml:space="preserve"> </w:t>
      </w:r>
      <w:r w:rsidR="0056185A">
        <w:rPr>
          <w:b w:val="0"/>
          <w:szCs w:val="22"/>
        </w:rPr>
        <w:t xml:space="preserve">has been </w:t>
      </w:r>
      <w:r w:rsidRPr="00950B4F">
        <w:rPr>
          <w:b w:val="0"/>
          <w:szCs w:val="22"/>
        </w:rPr>
        <w:t>prepared for another sentencing of the child on</w:t>
      </w:r>
      <w:r>
        <w:rPr>
          <w:b w:val="0"/>
          <w:szCs w:val="22"/>
        </w:rPr>
        <w:t xml:space="preserve"> </w:t>
      </w:r>
      <w:r w:rsidRPr="00950B4F">
        <w:rPr>
          <w:b w:val="0"/>
          <w:szCs w:val="22"/>
        </w:rPr>
        <w:t>the same day.</w:t>
      </w:r>
      <w:r>
        <w:rPr>
          <w:b w:val="0"/>
          <w:szCs w:val="22"/>
        </w:rPr>
        <w:t xml:space="preserve"> </w:t>
      </w:r>
      <w:r w:rsidR="00611BF5">
        <w:rPr>
          <w:b w:val="0"/>
          <w:szCs w:val="22"/>
        </w:rPr>
        <w:t xml:space="preserve">To </w:t>
      </w:r>
      <w:r w:rsidR="007271EB">
        <w:rPr>
          <w:b w:val="0"/>
          <w:szCs w:val="22"/>
        </w:rPr>
        <w:t>make pre-sentence report requirements more flexible</w:t>
      </w:r>
      <w:r w:rsidR="00611BF5">
        <w:rPr>
          <w:b w:val="0"/>
          <w:szCs w:val="22"/>
        </w:rPr>
        <w:t xml:space="preserve">, amendments enable </w:t>
      </w:r>
      <w:r>
        <w:rPr>
          <w:b w:val="0"/>
          <w:szCs w:val="22"/>
        </w:rPr>
        <w:t>Youth Justice</w:t>
      </w:r>
      <w:r w:rsidR="00611BF5">
        <w:rPr>
          <w:b w:val="0"/>
          <w:szCs w:val="22"/>
        </w:rPr>
        <w:t xml:space="preserve"> to provide further material </w:t>
      </w:r>
      <w:r>
        <w:rPr>
          <w:b w:val="0"/>
          <w:szCs w:val="22"/>
        </w:rPr>
        <w:t>with</w:t>
      </w:r>
      <w:r w:rsidR="00761C55">
        <w:rPr>
          <w:b w:val="0"/>
          <w:szCs w:val="22"/>
        </w:rPr>
        <w:t xml:space="preserve"> </w:t>
      </w:r>
      <w:r w:rsidR="00611BF5">
        <w:rPr>
          <w:b w:val="0"/>
          <w:szCs w:val="22"/>
        </w:rPr>
        <w:t xml:space="preserve">a pre-sentence report </w:t>
      </w:r>
      <w:r w:rsidR="00DB7129">
        <w:rPr>
          <w:b w:val="0"/>
          <w:szCs w:val="22"/>
        </w:rPr>
        <w:t>prepared</w:t>
      </w:r>
      <w:r w:rsidR="00611BF5">
        <w:rPr>
          <w:b w:val="0"/>
          <w:szCs w:val="22"/>
        </w:rPr>
        <w:t xml:space="preserve"> </w:t>
      </w:r>
      <w:r w:rsidR="007271EB">
        <w:rPr>
          <w:b w:val="0"/>
          <w:szCs w:val="22"/>
        </w:rPr>
        <w:t xml:space="preserve">any time </w:t>
      </w:r>
      <w:r w:rsidR="00611BF5">
        <w:rPr>
          <w:b w:val="0"/>
          <w:szCs w:val="22"/>
        </w:rPr>
        <w:t>within the six months</w:t>
      </w:r>
      <w:r w:rsidR="0056185A">
        <w:rPr>
          <w:b w:val="0"/>
          <w:szCs w:val="22"/>
        </w:rPr>
        <w:t xml:space="preserve"> leading up to the sentence</w:t>
      </w:r>
      <w:r w:rsidR="00611BF5">
        <w:rPr>
          <w:b w:val="0"/>
          <w:szCs w:val="22"/>
        </w:rPr>
        <w:t xml:space="preserve">. </w:t>
      </w:r>
    </w:p>
    <w:p w14:paraId="397F4342" w14:textId="7887C6AE" w:rsidR="005B7ED4" w:rsidRDefault="00611BF5" w:rsidP="003F6A28">
      <w:pPr>
        <w:pStyle w:val="Heading3"/>
        <w:spacing w:after="120"/>
        <w:jc w:val="both"/>
        <w:rPr>
          <w:b w:val="0"/>
          <w:szCs w:val="22"/>
        </w:rPr>
      </w:pPr>
      <w:r>
        <w:rPr>
          <w:b w:val="0"/>
          <w:szCs w:val="22"/>
        </w:rPr>
        <w:t xml:space="preserve">Amendments also require a court to consider, before ordering a pre-sentence report </w:t>
      </w:r>
      <w:r w:rsidR="007271EB">
        <w:rPr>
          <w:b w:val="0"/>
          <w:szCs w:val="22"/>
        </w:rPr>
        <w:t>(</w:t>
      </w:r>
      <w:r>
        <w:rPr>
          <w:b w:val="0"/>
          <w:szCs w:val="22"/>
        </w:rPr>
        <w:t>other than when it is mandatory</w:t>
      </w:r>
      <w:r w:rsidR="00721D9E">
        <w:rPr>
          <w:b w:val="0"/>
          <w:szCs w:val="22"/>
        </w:rPr>
        <w:t xml:space="preserve"> under the YJ Act</w:t>
      </w:r>
      <w:r w:rsidR="007271EB">
        <w:rPr>
          <w:b w:val="0"/>
          <w:szCs w:val="22"/>
        </w:rPr>
        <w:t>)</w:t>
      </w:r>
      <w:r>
        <w:rPr>
          <w:b w:val="0"/>
          <w:szCs w:val="22"/>
        </w:rPr>
        <w:t>, whether it is the most beneficial and efficient method of obtaining information. There may be other practical ways the court can obtain the information it is seeking</w:t>
      </w:r>
      <w:r w:rsidR="007271EB">
        <w:rPr>
          <w:b w:val="0"/>
          <w:szCs w:val="22"/>
        </w:rPr>
        <w:t>, such as by requesting specific information from Youth Justice</w:t>
      </w:r>
      <w:r>
        <w:rPr>
          <w:b w:val="0"/>
          <w:szCs w:val="22"/>
        </w:rPr>
        <w:t xml:space="preserve">. </w:t>
      </w:r>
    </w:p>
    <w:p w14:paraId="3F884713" w14:textId="738FC238" w:rsidR="00611BF5" w:rsidRDefault="00611BF5" w:rsidP="003F6A28">
      <w:pPr>
        <w:pStyle w:val="Heading3"/>
        <w:spacing w:after="120"/>
        <w:jc w:val="both"/>
        <w:rPr>
          <w:b w:val="0"/>
          <w:szCs w:val="22"/>
        </w:rPr>
      </w:pPr>
      <w:r>
        <w:rPr>
          <w:b w:val="0"/>
          <w:szCs w:val="22"/>
        </w:rPr>
        <w:t xml:space="preserve">The </w:t>
      </w:r>
      <w:r w:rsidR="008D22CE">
        <w:rPr>
          <w:b w:val="0"/>
          <w:szCs w:val="22"/>
        </w:rPr>
        <w:t xml:space="preserve">minimum </w:t>
      </w:r>
      <w:r>
        <w:rPr>
          <w:b w:val="0"/>
          <w:szCs w:val="22"/>
        </w:rPr>
        <w:t>15 day period in which to produce a pre-sentence report has been replaced with a requirement to provide the report within a reasonable time set by the court, hav</w:t>
      </w:r>
      <w:r w:rsidR="008D22CE">
        <w:rPr>
          <w:b w:val="0"/>
          <w:szCs w:val="22"/>
        </w:rPr>
        <w:t>ing</w:t>
      </w:r>
      <w:r>
        <w:rPr>
          <w:b w:val="0"/>
          <w:szCs w:val="22"/>
        </w:rPr>
        <w:t xml:space="preserve"> regard to the likely complexity</w:t>
      </w:r>
      <w:r w:rsidR="009424D3">
        <w:rPr>
          <w:b w:val="0"/>
          <w:szCs w:val="22"/>
        </w:rPr>
        <w:t xml:space="preserve"> of the report</w:t>
      </w:r>
      <w:r>
        <w:rPr>
          <w:b w:val="0"/>
          <w:szCs w:val="22"/>
        </w:rPr>
        <w:t xml:space="preserve">, or if no time is set, as soon as practicable. </w:t>
      </w:r>
    </w:p>
    <w:p w14:paraId="05B2DAC4" w14:textId="4B79F60B" w:rsidR="005B7ED4" w:rsidRPr="003F6A28" w:rsidRDefault="009B7030" w:rsidP="003F6A28">
      <w:pPr>
        <w:spacing w:after="120"/>
      </w:pPr>
      <w:r>
        <w:t>Amendments to the YJ Regulation set out factors the court may take into account when considering the likely complexity of the report.</w:t>
      </w:r>
    </w:p>
    <w:p w14:paraId="4E843D77" w14:textId="77777777" w:rsidR="008F6F32" w:rsidRPr="00572EBF" w:rsidRDefault="00D21960" w:rsidP="003F6A28">
      <w:pPr>
        <w:pStyle w:val="Heading3"/>
        <w:spacing w:after="120"/>
        <w:jc w:val="both"/>
        <w:rPr>
          <w:szCs w:val="22"/>
        </w:rPr>
      </w:pPr>
      <w:r w:rsidRPr="00572EBF">
        <w:rPr>
          <w:szCs w:val="22"/>
        </w:rPr>
        <w:t>Amendments to the</w:t>
      </w:r>
      <w:r w:rsidRPr="00572EBF">
        <w:rPr>
          <w:i/>
          <w:szCs w:val="22"/>
        </w:rPr>
        <w:t xml:space="preserve"> </w:t>
      </w:r>
      <w:r w:rsidR="00427186" w:rsidRPr="00572EBF">
        <w:rPr>
          <w:i/>
          <w:szCs w:val="22"/>
        </w:rPr>
        <w:t xml:space="preserve">Police Powers and </w:t>
      </w:r>
      <w:r w:rsidRPr="00572EBF">
        <w:rPr>
          <w:i/>
          <w:szCs w:val="22"/>
        </w:rPr>
        <w:t>Responsibilities Act 2000</w:t>
      </w:r>
      <w:r w:rsidR="00427186" w:rsidRPr="00572EBF">
        <w:rPr>
          <w:szCs w:val="22"/>
        </w:rPr>
        <w:t xml:space="preserve"> </w:t>
      </w:r>
    </w:p>
    <w:p w14:paraId="650E1391" w14:textId="0BDDF6C7" w:rsidR="005B7ED4" w:rsidRDefault="004530C2" w:rsidP="003F6A28">
      <w:pPr>
        <w:spacing w:after="120"/>
        <w:jc w:val="both"/>
        <w:rPr>
          <w:rFonts w:cs="Arial"/>
          <w:szCs w:val="22"/>
        </w:rPr>
      </w:pPr>
      <w:r>
        <w:rPr>
          <w:rFonts w:cs="Arial"/>
          <w:szCs w:val="22"/>
        </w:rPr>
        <w:t>S</w:t>
      </w:r>
      <w:r w:rsidR="00427186" w:rsidRPr="00572EBF">
        <w:rPr>
          <w:rFonts w:cs="Arial"/>
          <w:szCs w:val="22"/>
        </w:rPr>
        <w:t xml:space="preserve">ection 384 </w:t>
      </w:r>
      <w:r w:rsidR="00D21960" w:rsidRPr="00572EBF">
        <w:rPr>
          <w:rFonts w:cs="Arial"/>
          <w:szCs w:val="22"/>
        </w:rPr>
        <w:t xml:space="preserve">of the </w:t>
      </w:r>
      <w:r w:rsidR="00D21960" w:rsidRPr="00572EBF">
        <w:rPr>
          <w:rFonts w:cs="Arial"/>
          <w:i/>
          <w:szCs w:val="22"/>
        </w:rPr>
        <w:t>Police Powers and Responsibilities Act 2000</w:t>
      </w:r>
      <w:r w:rsidR="00D21960" w:rsidRPr="00572EBF">
        <w:rPr>
          <w:rFonts w:cs="Arial"/>
          <w:szCs w:val="22"/>
        </w:rPr>
        <w:t xml:space="preserve"> (</w:t>
      </w:r>
      <w:r w:rsidR="00427186" w:rsidRPr="00572EBF">
        <w:rPr>
          <w:rFonts w:cs="Arial"/>
          <w:szCs w:val="22"/>
        </w:rPr>
        <w:t>PPRA</w:t>
      </w:r>
      <w:r w:rsidR="00D21960" w:rsidRPr="00572EBF">
        <w:rPr>
          <w:rFonts w:cs="Arial"/>
          <w:szCs w:val="22"/>
        </w:rPr>
        <w:t>)</w:t>
      </w:r>
      <w:r w:rsidR="00427186" w:rsidRPr="00572EBF">
        <w:rPr>
          <w:rFonts w:cs="Arial"/>
          <w:szCs w:val="22"/>
        </w:rPr>
        <w:t xml:space="preserve"> </w:t>
      </w:r>
      <w:r>
        <w:rPr>
          <w:rFonts w:cs="Arial"/>
          <w:szCs w:val="22"/>
        </w:rPr>
        <w:t xml:space="preserve">has been amended </w:t>
      </w:r>
      <w:r w:rsidR="00427186" w:rsidRPr="00572EBF">
        <w:rPr>
          <w:rFonts w:cs="Arial"/>
          <w:szCs w:val="22"/>
        </w:rPr>
        <w:t xml:space="preserve">to provide that a notice to appear for a child must require the child to appear at the court that the police officer is satisfied is most convenient for the child to access, unless it </w:t>
      </w:r>
      <w:r w:rsidR="00427186" w:rsidRPr="00572EBF">
        <w:rPr>
          <w:rFonts w:cs="Arial"/>
          <w:szCs w:val="22"/>
        </w:rPr>
        <w:t>would delay the ability of the child to appear before the court as soon as practicable.</w:t>
      </w:r>
    </w:p>
    <w:p w14:paraId="68118F25" w14:textId="5D50E39E" w:rsidR="005B7ED4" w:rsidRDefault="005A5D52" w:rsidP="003F6A28">
      <w:pPr>
        <w:spacing w:after="120"/>
        <w:jc w:val="both"/>
        <w:rPr>
          <w:rFonts w:cs="Arial"/>
          <w:szCs w:val="22"/>
        </w:rPr>
      </w:pPr>
      <w:r w:rsidRPr="00572EBF">
        <w:rPr>
          <w:rFonts w:cs="Arial"/>
          <w:szCs w:val="22"/>
        </w:rPr>
        <w:t>S</w:t>
      </w:r>
      <w:r w:rsidR="00427186" w:rsidRPr="00572EBF">
        <w:rPr>
          <w:rFonts w:cs="Arial"/>
          <w:szCs w:val="22"/>
        </w:rPr>
        <w:t xml:space="preserve">ection 392 </w:t>
      </w:r>
      <w:r w:rsidR="003D26DC" w:rsidRPr="00572EBF">
        <w:rPr>
          <w:rFonts w:cs="Arial"/>
          <w:szCs w:val="22"/>
        </w:rPr>
        <w:t xml:space="preserve">of the </w:t>
      </w:r>
      <w:r w:rsidR="00427186" w:rsidRPr="00572EBF">
        <w:rPr>
          <w:rFonts w:cs="Arial"/>
          <w:szCs w:val="22"/>
        </w:rPr>
        <w:t xml:space="preserve">PPRA </w:t>
      </w:r>
      <w:r w:rsidRPr="00572EBF">
        <w:rPr>
          <w:rFonts w:cs="Arial"/>
          <w:szCs w:val="22"/>
        </w:rPr>
        <w:t xml:space="preserve">has been </w:t>
      </w:r>
      <w:r w:rsidR="004530C2">
        <w:rPr>
          <w:rFonts w:cs="Arial"/>
          <w:szCs w:val="22"/>
        </w:rPr>
        <w:t>strengthened</w:t>
      </w:r>
      <w:r w:rsidR="004530C2" w:rsidRPr="00572EBF">
        <w:rPr>
          <w:rFonts w:cs="Arial"/>
          <w:szCs w:val="22"/>
        </w:rPr>
        <w:t xml:space="preserve"> </w:t>
      </w:r>
      <w:r w:rsidR="00427186" w:rsidRPr="00572EBF">
        <w:rPr>
          <w:rFonts w:cs="Arial"/>
          <w:szCs w:val="22"/>
        </w:rPr>
        <w:t>to require police to make all reasonable inquiries to contact a parent of a child who has been arrested or served with a notice to appear, and record the reasonable inquiries taken when contact has not occurred.</w:t>
      </w:r>
    </w:p>
    <w:p w14:paraId="246C6044" w14:textId="0CEDBAC0" w:rsidR="00487F9F" w:rsidRPr="00572EBF" w:rsidRDefault="005A5D52" w:rsidP="003F6A28">
      <w:pPr>
        <w:spacing w:after="120"/>
        <w:jc w:val="both"/>
        <w:rPr>
          <w:rFonts w:cs="Arial"/>
          <w:szCs w:val="22"/>
        </w:rPr>
      </w:pPr>
      <w:r w:rsidRPr="00572EBF">
        <w:rPr>
          <w:rFonts w:cs="Arial"/>
          <w:szCs w:val="22"/>
        </w:rPr>
        <w:t>A</w:t>
      </w:r>
      <w:r w:rsidR="00427186" w:rsidRPr="00572EBF">
        <w:rPr>
          <w:rFonts w:cs="Arial"/>
          <w:szCs w:val="22"/>
        </w:rPr>
        <w:t>mend</w:t>
      </w:r>
      <w:r w:rsidRPr="00572EBF">
        <w:rPr>
          <w:rFonts w:cs="Arial"/>
          <w:szCs w:val="22"/>
        </w:rPr>
        <w:t>ment</w:t>
      </w:r>
      <w:r w:rsidR="00427186" w:rsidRPr="00572EBF">
        <w:rPr>
          <w:rFonts w:cs="Arial"/>
          <w:szCs w:val="22"/>
        </w:rPr>
        <w:t xml:space="preserve">s </w:t>
      </w:r>
      <w:r w:rsidRPr="00572EBF">
        <w:rPr>
          <w:rFonts w:cs="Arial"/>
          <w:szCs w:val="22"/>
        </w:rPr>
        <w:t xml:space="preserve">to </w:t>
      </w:r>
      <w:r w:rsidR="00427186" w:rsidRPr="00572EBF">
        <w:rPr>
          <w:rFonts w:cs="Arial"/>
          <w:szCs w:val="22"/>
        </w:rPr>
        <w:t xml:space="preserve">section 421 </w:t>
      </w:r>
      <w:r w:rsidR="003D26DC" w:rsidRPr="00572EBF">
        <w:rPr>
          <w:rFonts w:cs="Arial"/>
          <w:szCs w:val="22"/>
        </w:rPr>
        <w:t xml:space="preserve">of the </w:t>
      </w:r>
      <w:r w:rsidR="00427186" w:rsidRPr="00572EBF">
        <w:rPr>
          <w:rFonts w:cs="Arial"/>
          <w:szCs w:val="22"/>
        </w:rPr>
        <w:t>PPRA</w:t>
      </w:r>
      <w:r w:rsidR="003C3F07" w:rsidRPr="00572EBF">
        <w:rPr>
          <w:rFonts w:cs="Arial"/>
          <w:szCs w:val="22"/>
        </w:rPr>
        <w:t xml:space="preserve"> require a police officer questioning a child in relation to an alleged indictable offence to notify or attempt to notify a representative of a legal aid organisation, as soon as reasonably practicable and before questioning starts. </w:t>
      </w:r>
      <w:r w:rsidR="004E78C4">
        <w:rPr>
          <w:rFonts w:cs="Arial"/>
          <w:szCs w:val="22"/>
        </w:rPr>
        <w:t xml:space="preserve">If a legal organisation has not been contacted the police are not prohibited </w:t>
      </w:r>
      <w:r w:rsidR="003C3F07" w:rsidRPr="00572EBF">
        <w:rPr>
          <w:rFonts w:cs="Arial"/>
          <w:szCs w:val="22"/>
        </w:rPr>
        <w:t>from</w:t>
      </w:r>
      <w:r w:rsidR="00556C2C">
        <w:rPr>
          <w:rFonts w:cs="Arial"/>
          <w:szCs w:val="22"/>
        </w:rPr>
        <w:t xml:space="preserve"> </w:t>
      </w:r>
      <w:r w:rsidR="003C3F07" w:rsidRPr="00572EBF">
        <w:rPr>
          <w:rFonts w:cs="Arial"/>
          <w:szCs w:val="22"/>
        </w:rPr>
        <w:t xml:space="preserve">questioning </w:t>
      </w:r>
      <w:r w:rsidR="00322460">
        <w:rPr>
          <w:rFonts w:cs="Arial"/>
          <w:szCs w:val="22"/>
        </w:rPr>
        <w:t>the</w:t>
      </w:r>
      <w:r w:rsidR="003C3F07" w:rsidRPr="00572EBF">
        <w:rPr>
          <w:rFonts w:cs="Arial"/>
          <w:szCs w:val="22"/>
        </w:rPr>
        <w:t xml:space="preserve"> child</w:t>
      </w:r>
      <w:r w:rsidR="000C69E4" w:rsidRPr="00572EBF">
        <w:rPr>
          <w:rFonts w:cs="Arial"/>
          <w:szCs w:val="22"/>
        </w:rPr>
        <w:t>,</w:t>
      </w:r>
      <w:r w:rsidR="003C3F07" w:rsidRPr="00572EBF">
        <w:rPr>
          <w:rFonts w:cs="Arial"/>
          <w:szCs w:val="22"/>
        </w:rPr>
        <w:t xml:space="preserve"> </w:t>
      </w:r>
      <w:r w:rsidR="00322460">
        <w:rPr>
          <w:rFonts w:cs="Arial"/>
          <w:szCs w:val="22"/>
        </w:rPr>
        <w:t>and the</w:t>
      </w:r>
      <w:r w:rsidR="000C69E4" w:rsidRPr="00572EBF">
        <w:rPr>
          <w:rFonts w:cs="Arial"/>
          <w:szCs w:val="22"/>
        </w:rPr>
        <w:t xml:space="preserve"> information obtained during questioning </w:t>
      </w:r>
      <w:r w:rsidR="00322460">
        <w:rPr>
          <w:rFonts w:cs="Arial"/>
          <w:szCs w:val="22"/>
        </w:rPr>
        <w:t xml:space="preserve">is not </w:t>
      </w:r>
      <w:r w:rsidR="000C69E4" w:rsidRPr="00572EBF">
        <w:rPr>
          <w:rFonts w:cs="Arial"/>
          <w:szCs w:val="22"/>
        </w:rPr>
        <w:t>inadmissible</w:t>
      </w:r>
      <w:r w:rsidR="00322460">
        <w:rPr>
          <w:rFonts w:cs="Arial"/>
          <w:szCs w:val="22"/>
        </w:rPr>
        <w:t xml:space="preserve"> solely because a legal organisation has not been contacted</w:t>
      </w:r>
      <w:r w:rsidR="003C3F07" w:rsidRPr="00572EBF">
        <w:rPr>
          <w:rFonts w:cs="Arial"/>
          <w:szCs w:val="22"/>
        </w:rPr>
        <w:t>.</w:t>
      </w:r>
      <w:r w:rsidR="008972D9" w:rsidRPr="00572EBF">
        <w:rPr>
          <w:rFonts w:cs="Arial"/>
          <w:szCs w:val="22"/>
        </w:rPr>
        <w:t xml:space="preserve"> </w:t>
      </w:r>
      <w:r w:rsidR="00322460">
        <w:rPr>
          <w:rFonts w:cs="Arial"/>
          <w:szCs w:val="22"/>
        </w:rPr>
        <w:t xml:space="preserve">However, </w:t>
      </w:r>
      <w:r w:rsidR="00322460" w:rsidRPr="00322460">
        <w:rPr>
          <w:rFonts w:cs="Arial"/>
          <w:szCs w:val="22"/>
        </w:rPr>
        <w:t>the common law under which a</w:t>
      </w:r>
      <w:r w:rsidR="00322460">
        <w:rPr>
          <w:rFonts w:cs="Arial"/>
          <w:szCs w:val="22"/>
        </w:rPr>
        <w:t xml:space="preserve"> </w:t>
      </w:r>
      <w:r w:rsidR="00322460" w:rsidRPr="00322460">
        <w:rPr>
          <w:rFonts w:cs="Arial"/>
          <w:szCs w:val="22"/>
        </w:rPr>
        <w:t>court may exclude evidence</w:t>
      </w:r>
      <w:r w:rsidR="00322460">
        <w:rPr>
          <w:rFonts w:cs="Arial"/>
          <w:szCs w:val="22"/>
        </w:rPr>
        <w:t xml:space="preserve"> still applies.</w:t>
      </w:r>
    </w:p>
    <w:p w14:paraId="18BD3623" w14:textId="40B1CC44" w:rsidR="00EF7D27" w:rsidRPr="007A4623" w:rsidRDefault="00EF7D27" w:rsidP="003F6A28">
      <w:pPr>
        <w:spacing w:after="120"/>
        <w:jc w:val="both"/>
      </w:pPr>
    </w:p>
    <w:sectPr w:rsidR="00EF7D27" w:rsidRPr="007A4623" w:rsidSect="009F463C">
      <w:type w:val="continuous"/>
      <w:pgSz w:w="11906" w:h="16838"/>
      <w:pgMar w:top="2495"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C407" w14:textId="77777777" w:rsidR="001600EC" w:rsidRDefault="001600EC">
      <w:r>
        <w:separator/>
      </w:r>
    </w:p>
  </w:endnote>
  <w:endnote w:type="continuationSeparator" w:id="0">
    <w:p w14:paraId="319A75CE" w14:textId="77777777" w:rsidR="001600EC" w:rsidRDefault="0016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C30D" w14:textId="77777777" w:rsidR="001600EC" w:rsidRDefault="001600EC">
      <w:r>
        <w:separator/>
      </w:r>
    </w:p>
  </w:footnote>
  <w:footnote w:type="continuationSeparator" w:id="0">
    <w:p w14:paraId="592621B4" w14:textId="77777777" w:rsidR="001600EC" w:rsidRDefault="0016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E804" w14:textId="77777777" w:rsidR="00B21459" w:rsidRDefault="00B50A9A">
    <w:pPr>
      <w:pStyle w:val="Header"/>
    </w:pPr>
    <w:r>
      <w:rPr>
        <w:noProof/>
      </w:rPr>
      <w:drawing>
        <wp:anchor distT="0" distB="0" distL="114300" distR="114300" simplePos="0" relativeHeight="251658240" behindDoc="1" locked="1" layoutInCell="1" allowOverlap="1" wp14:anchorId="30D3055C" wp14:editId="2A817A7B">
          <wp:simplePos x="0" y="0"/>
          <wp:positionH relativeFrom="page">
            <wp:align>left</wp:align>
          </wp:positionH>
          <wp:positionV relativeFrom="page">
            <wp:align>top</wp:align>
          </wp:positionV>
          <wp:extent cx="7592400" cy="10731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92400" cy="107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86"/>
    <w:multiLevelType w:val="hybridMultilevel"/>
    <w:tmpl w:val="6EFA0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D91AE0"/>
    <w:multiLevelType w:val="hybridMultilevel"/>
    <w:tmpl w:val="6FAEE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73277870">
    <w:abstractNumId w:val="0"/>
  </w:num>
  <w:num w:numId="2" w16cid:durableId="8918847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J Neumann">
    <w15:presenceInfo w15:providerId="AD" w15:userId="S-1-5-21-2546036117-3625905714-3800923353-6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5A9"/>
    <w:rsid w:val="00014907"/>
    <w:rsid w:val="00014D8B"/>
    <w:rsid w:val="0001502E"/>
    <w:rsid w:val="000156A3"/>
    <w:rsid w:val="000156D7"/>
    <w:rsid w:val="000207C2"/>
    <w:rsid w:val="00020AE5"/>
    <w:rsid w:val="0002320A"/>
    <w:rsid w:val="000253BB"/>
    <w:rsid w:val="000254AC"/>
    <w:rsid w:val="00025A5B"/>
    <w:rsid w:val="0002752A"/>
    <w:rsid w:val="00030576"/>
    <w:rsid w:val="000318F2"/>
    <w:rsid w:val="00031AB2"/>
    <w:rsid w:val="00031E75"/>
    <w:rsid w:val="0003274A"/>
    <w:rsid w:val="00033768"/>
    <w:rsid w:val="00035510"/>
    <w:rsid w:val="00041261"/>
    <w:rsid w:val="000442EB"/>
    <w:rsid w:val="000526E3"/>
    <w:rsid w:val="000528FC"/>
    <w:rsid w:val="00053BAE"/>
    <w:rsid w:val="00053E8F"/>
    <w:rsid w:val="00053F80"/>
    <w:rsid w:val="00054F95"/>
    <w:rsid w:val="00055EA0"/>
    <w:rsid w:val="000570F3"/>
    <w:rsid w:val="000610EA"/>
    <w:rsid w:val="00061396"/>
    <w:rsid w:val="00061B10"/>
    <w:rsid w:val="00062951"/>
    <w:rsid w:val="0006361D"/>
    <w:rsid w:val="00063F4D"/>
    <w:rsid w:val="000654DB"/>
    <w:rsid w:val="00065B95"/>
    <w:rsid w:val="00070336"/>
    <w:rsid w:val="000708C2"/>
    <w:rsid w:val="0007096B"/>
    <w:rsid w:val="0007559F"/>
    <w:rsid w:val="0007574E"/>
    <w:rsid w:val="00075F64"/>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88A"/>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27FE"/>
    <w:rsid w:val="000C511F"/>
    <w:rsid w:val="000C5EF9"/>
    <w:rsid w:val="000C65FD"/>
    <w:rsid w:val="000C69E4"/>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0E12"/>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882"/>
    <w:rsid w:val="0015407F"/>
    <w:rsid w:val="00154CAD"/>
    <w:rsid w:val="00156F03"/>
    <w:rsid w:val="00156F28"/>
    <w:rsid w:val="00157471"/>
    <w:rsid w:val="001600EC"/>
    <w:rsid w:val="001605F2"/>
    <w:rsid w:val="001608EA"/>
    <w:rsid w:val="00160B49"/>
    <w:rsid w:val="001622E8"/>
    <w:rsid w:val="001625AA"/>
    <w:rsid w:val="0016302C"/>
    <w:rsid w:val="00163534"/>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972"/>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451D"/>
    <w:rsid w:val="001B7FD2"/>
    <w:rsid w:val="001C0B09"/>
    <w:rsid w:val="001C213E"/>
    <w:rsid w:val="001C42AD"/>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55C"/>
    <w:rsid w:val="001F7063"/>
    <w:rsid w:val="001F7A51"/>
    <w:rsid w:val="00202FF5"/>
    <w:rsid w:val="00204581"/>
    <w:rsid w:val="0020536F"/>
    <w:rsid w:val="002056E6"/>
    <w:rsid w:val="00205766"/>
    <w:rsid w:val="00205967"/>
    <w:rsid w:val="00206271"/>
    <w:rsid w:val="0020637E"/>
    <w:rsid w:val="00211237"/>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5A07"/>
    <w:rsid w:val="002563CA"/>
    <w:rsid w:val="002571F1"/>
    <w:rsid w:val="00257943"/>
    <w:rsid w:val="00260A6D"/>
    <w:rsid w:val="00261A32"/>
    <w:rsid w:val="00262A44"/>
    <w:rsid w:val="00262FB9"/>
    <w:rsid w:val="0026369C"/>
    <w:rsid w:val="002656D2"/>
    <w:rsid w:val="00266F37"/>
    <w:rsid w:val="00267C6C"/>
    <w:rsid w:val="00270865"/>
    <w:rsid w:val="00270A74"/>
    <w:rsid w:val="00271A23"/>
    <w:rsid w:val="00271E3F"/>
    <w:rsid w:val="00272BEB"/>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9A8"/>
    <w:rsid w:val="002A3AFE"/>
    <w:rsid w:val="002A4350"/>
    <w:rsid w:val="002A4D7C"/>
    <w:rsid w:val="002A4E67"/>
    <w:rsid w:val="002A5EAA"/>
    <w:rsid w:val="002A6B83"/>
    <w:rsid w:val="002A75DD"/>
    <w:rsid w:val="002A793C"/>
    <w:rsid w:val="002B0BF4"/>
    <w:rsid w:val="002B3A02"/>
    <w:rsid w:val="002B49FD"/>
    <w:rsid w:val="002B5766"/>
    <w:rsid w:val="002B6672"/>
    <w:rsid w:val="002B68EB"/>
    <w:rsid w:val="002B79FA"/>
    <w:rsid w:val="002C00E2"/>
    <w:rsid w:val="002C031A"/>
    <w:rsid w:val="002C2056"/>
    <w:rsid w:val="002C36FB"/>
    <w:rsid w:val="002C4A3F"/>
    <w:rsid w:val="002C5874"/>
    <w:rsid w:val="002C5B5D"/>
    <w:rsid w:val="002C6264"/>
    <w:rsid w:val="002C6EEF"/>
    <w:rsid w:val="002D00A4"/>
    <w:rsid w:val="002D0277"/>
    <w:rsid w:val="002D0721"/>
    <w:rsid w:val="002D4343"/>
    <w:rsid w:val="002D5AE6"/>
    <w:rsid w:val="002D6A05"/>
    <w:rsid w:val="002D7384"/>
    <w:rsid w:val="002D7630"/>
    <w:rsid w:val="002D7E4C"/>
    <w:rsid w:val="002E124C"/>
    <w:rsid w:val="002E189C"/>
    <w:rsid w:val="002E2F9F"/>
    <w:rsid w:val="002E3144"/>
    <w:rsid w:val="002E35AE"/>
    <w:rsid w:val="002E369C"/>
    <w:rsid w:val="002E3AB9"/>
    <w:rsid w:val="002E4284"/>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19D"/>
    <w:rsid w:val="00317A94"/>
    <w:rsid w:val="00317B8E"/>
    <w:rsid w:val="00322263"/>
    <w:rsid w:val="00322460"/>
    <w:rsid w:val="00322C3D"/>
    <w:rsid w:val="00323C8B"/>
    <w:rsid w:val="00323ED3"/>
    <w:rsid w:val="0032578E"/>
    <w:rsid w:val="00325B61"/>
    <w:rsid w:val="00326E26"/>
    <w:rsid w:val="00330B6A"/>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2D5A"/>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F07"/>
    <w:rsid w:val="003C558F"/>
    <w:rsid w:val="003C62C9"/>
    <w:rsid w:val="003D25AA"/>
    <w:rsid w:val="003D26DC"/>
    <w:rsid w:val="003D3801"/>
    <w:rsid w:val="003D5897"/>
    <w:rsid w:val="003D5A21"/>
    <w:rsid w:val="003D64FB"/>
    <w:rsid w:val="003D6598"/>
    <w:rsid w:val="003D6890"/>
    <w:rsid w:val="003D7934"/>
    <w:rsid w:val="003E0877"/>
    <w:rsid w:val="003E2518"/>
    <w:rsid w:val="003E44B5"/>
    <w:rsid w:val="003E5710"/>
    <w:rsid w:val="003E57A0"/>
    <w:rsid w:val="003E5DB7"/>
    <w:rsid w:val="003E656D"/>
    <w:rsid w:val="003E6D97"/>
    <w:rsid w:val="003E7399"/>
    <w:rsid w:val="003F12D9"/>
    <w:rsid w:val="003F23A0"/>
    <w:rsid w:val="003F43AA"/>
    <w:rsid w:val="003F5FFA"/>
    <w:rsid w:val="003F6637"/>
    <w:rsid w:val="003F6A28"/>
    <w:rsid w:val="003F732D"/>
    <w:rsid w:val="003F7835"/>
    <w:rsid w:val="003F78B9"/>
    <w:rsid w:val="00404398"/>
    <w:rsid w:val="00404B7F"/>
    <w:rsid w:val="0040542C"/>
    <w:rsid w:val="00405BBC"/>
    <w:rsid w:val="00405FA8"/>
    <w:rsid w:val="00407088"/>
    <w:rsid w:val="00407B5D"/>
    <w:rsid w:val="00410CD9"/>
    <w:rsid w:val="00413FBD"/>
    <w:rsid w:val="004160F7"/>
    <w:rsid w:val="00416834"/>
    <w:rsid w:val="00417CC1"/>
    <w:rsid w:val="004200C6"/>
    <w:rsid w:val="004203CF"/>
    <w:rsid w:val="0042122A"/>
    <w:rsid w:val="0042192A"/>
    <w:rsid w:val="00423575"/>
    <w:rsid w:val="00423825"/>
    <w:rsid w:val="00425FA4"/>
    <w:rsid w:val="00427186"/>
    <w:rsid w:val="00430015"/>
    <w:rsid w:val="004301CC"/>
    <w:rsid w:val="004313A1"/>
    <w:rsid w:val="00431A11"/>
    <w:rsid w:val="00431D35"/>
    <w:rsid w:val="0043226F"/>
    <w:rsid w:val="004346FA"/>
    <w:rsid w:val="00435490"/>
    <w:rsid w:val="0043550B"/>
    <w:rsid w:val="00435529"/>
    <w:rsid w:val="004366A2"/>
    <w:rsid w:val="00437CE3"/>
    <w:rsid w:val="0044077D"/>
    <w:rsid w:val="00441907"/>
    <w:rsid w:val="00441A36"/>
    <w:rsid w:val="00443858"/>
    <w:rsid w:val="00443AB1"/>
    <w:rsid w:val="00445F7F"/>
    <w:rsid w:val="004477E4"/>
    <w:rsid w:val="00450E5B"/>
    <w:rsid w:val="00452823"/>
    <w:rsid w:val="0045286A"/>
    <w:rsid w:val="004530C2"/>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77BA8"/>
    <w:rsid w:val="004802BB"/>
    <w:rsid w:val="0048169E"/>
    <w:rsid w:val="00481C76"/>
    <w:rsid w:val="00484BD9"/>
    <w:rsid w:val="00486191"/>
    <w:rsid w:val="004863D7"/>
    <w:rsid w:val="00486989"/>
    <w:rsid w:val="00487F9F"/>
    <w:rsid w:val="00490FF3"/>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584"/>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8C4"/>
    <w:rsid w:val="004E7FFE"/>
    <w:rsid w:val="004F088D"/>
    <w:rsid w:val="004F165D"/>
    <w:rsid w:val="004F19A9"/>
    <w:rsid w:val="004F40EF"/>
    <w:rsid w:val="004F548E"/>
    <w:rsid w:val="004F674A"/>
    <w:rsid w:val="004F765F"/>
    <w:rsid w:val="00501304"/>
    <w:rsid w:val="00501B54"/>
    <w:rsid w:val="005032D0"/>
    <w:rsid w:val="00505399"/>
    <w:rsid w:val="005054A9"/>
    <w:rsid w:val="00505563"/>
    <w:rsid w:val="005056BD"/>
    <w:rsid w:val="005056CC"/>
    <w:rsid w:val="00505AF0"/>
    <w:rsid w:val="00505C16"/>
    <w:rsid w:val="00506B14"/>
    <w:rsid w:val="00506D3C"/>
    <w:rsid w:val="00506DFC"/>
    <w:rsid w:val="00506FD1"/>
    <w:rsid w:val="00507EE7"/>
    <w:rsid w:val="00512F1F"/>
    <w:rsid w:val="00513884"/>
    <w:rsid w:val="00514A1C"/>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29"/>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6C2C"/>
    <w:rsid w:val="00557939"/>
    <w:rsid w:val="0055795F"/>
    <w:rsid w:val="00557FB1"/>
    <w:rsid w:val="005604E8"/>
    <w:rsid w:val="00560F1A"/>
    <w:rsid w:val="00561458"/>
    <w:rsid w:val="0056185A"/>
    <w:rsid w:val="0056187A"/>
    <w:rsid w:val="00562BBB"/>
    <w:rsid w:val="0056381D"/>
    <w:rsid w:val="005655FC"/>
    <w:rsid w:val="00565B18"/>
    <w:rsid w:val="00566686"/>
    <w:rsid w:val="00566733"/>
    <w:rsid w:val="005672CC"/>
    <w:rsid w:val="00572EBF"/>
    <w:rsid w:val="00573032"/>
    <w:rsid w:val="00576BD6"/>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5D52"/>
    <w:rsid w:val="005A5D9F"/>
    <w:rsid w:val="005A64D3"/>
    <w:rsid w:val="005B04B2"/>
    <w:rsid w:val="005B06B0"/>
    <w:rsid w:val="005B09E5"/>
    <w:rsid w:val="005B29F6"/>
    <w:rsid w:val="005B3392"/>
    <w:rsid w:val="005B3427"/>
    <w:rsid w:val="005B3C68"/>
    <w:rsid w:val="005B4861"/>
    <w:rsid w:val="005B4B35"/>
    <w:rsid w:val="005B4F19"/>
    <w:rsid w:val="005B5215"/>
    <w:rsid w:val="005B7ED4"/>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29A3"/>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1BF5"/>
    <w:rsid w:val="00613947"/>
    <w:rsid w:val="00614127"/>
    <w:rsid w:val="0061496E"/>
    <w:rsid w:val="00615328"/>
    <w:rsid w:val="00616A03"/>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717"/>
    <w:rsid w:val="00661A6C"/>
    <w:rsid w:val="00662DB3"/>
    <w:rsid w:val="00663FD5"/>
    <w:rsid w:val="00665207"/>
    <w:rsid w:val="0066689B"/>
    <w:rsid w:val="00666D90"/>
    <w:rsid w:val="0066728C"/>
    <w:rsid w:val="006705CF"/>
    <w:rsid w:val="00671CA0"/>
    <w:rsid w:val="006738CC"/>
    <w:rsid w:val="00673FDF"/>
    <w:rsid w:val="00676CAF"/>
    <w:rsid w:val="006771E9"/>
    <w:rsid w:val="0067778E"/>
    <w:rsid w:val="00680461"/>
    <w:rsid w:val="006804DF"/>
    <w:rsid w:val="00681604"/>
    <w:rsid w:val="006839CE"/>
    <w:rsid w:val="00684D10"/>
    <w:rsid w:val="00685DEE"/>
    <w:rsid w:val="00687024"/>
    <w:rsid w:val="00687A7A"/>
    <w:rsid w:val="00692A07"/>
    <w:rsid w:val="006953F5"/>
    <w:rsid w:val="00696638"/>
    <w:rsid w:val="006A06BD"/>
    <w:rsid w:val="006A1FE2"/>
    <w:rsid w:val="006A2B45"/>
    <w:rsid w:val="006A3FA7"/>
    <w:rsid w:val="006A5B16"/>
    <w:rsid w:val="006A5E55"/>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D7554"/>
    <w:rsid w:val="006E0469"/>
    <w:rsid w:val="006E171A"/>
    <w:rsid w:val="006E1BEE"/>
    <w:rsid w:val="006E2EA3"/>
    <w:rsid w:val="006E3EBA"/>
    <w:rsid w:val="006E5B1E"/>
    <w:rsid w:val="006E6A62"/>
    <w:rsid w:val="006E7743"/>
    <w:rsid w:val="006F04D3"/>
    <w:rsid w:val="006F1E9A"/>
    <w:rsid w:val="006F263D"/>
    <w:rsid w:val="006F3577"/>
    <w:rsid w:val="006F51AC"/>
    <w:rsid w:val="006F5D5A"/>
    <w:rsid w:val="006F736E"/>
    <w:rsid w:val="00701A86"/>
    <w:rsid w:val="00701ED4"/>
    <w:rsid w:val="0070605F"/>
    <w:rsid w:val="0070628D"/>
    <w:rsid w:val="00710178"/>
    <w:rsid w:val="00713427"/>
    <w:rsid w:val="00713F81"/>
    <w:rsid w:val="007152E6"/>
    <w:rsid w:val="0071602D"/>
    <w:rsid w:val="007177B2"/>
    <w:rsid w:val="00721D9E"/>
    <w:rsid w:val="007225BE"/>
    <w:rsid w:val="00724AF6"/>
    <w:rsid w:val="007271EB"/>
    <w:rsid w:val="00731F8F"/>
    <w:rsid w:val="007332B1"/>
    <w:rsid w:val="00733823"/>
    <w:rsid w:val="00735225"/>
    <w:rsid w:val="00742DC7"/>
    <w:rsid w:val="007430DB"/>
    <w:rsid w:val="0074685F"/>
    <w:rsid w:val="0075120E"/>
    <w:rsid w:val="00754EE8"/>
    <w:rsid w:val="0075588A"/>
    <w:rsid w:val="00755FCA"/>
    <w:rsid w:val="00756B74"/>
    <w:rsid w:val="00757439"/>
    <w:rsid w:val="00761C55"/>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4211"/>
    <w:rsid w:val="007A4623"/>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4738"/>
    <w:rsid w:val="007F60E6"/>
    <w:rsid w:val="007F6D99"/>
    <w:rsid w:val="007F6F47"/>
    <w:rsid w:val="007F7701"/>
    <w:rsid w:val="007F7F54"/>
    <w:rsid w:val="008026D3"/>
    <w:rsid w:val="00806966"/>
    <w:rsid w:val="00806E6A"/>
    <w:rsid w:val="00810EF2"/>
    <w:rsid w:val="00811199"/>
    <w:rsid w:val="00811DC7"/>
    <w:rsid w:val="00813025"/>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021"/>
    <w:rsid w:val="008529F0"/>
    <w:rsid w:val="00852CF8"/>
    <w:rsid w:val="00852D17"/>
    <w:rsid w:val="0085331B"/>
    <w:rsid w:val="008547CA"/>
    <w:rsid w:val="00856342"/>
    <w:rsid w:val="00856C90"/>
    <w:rsid w:val="008572A0"/>
    <w:rsid w:val="00860218"/>
    <w:rsid w:val="00860267"/>
    <w:rsid w:val="008618CC"/>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2D9"/>
    <w:rsid w:val="008975C3"/>
    <w:rsid w:val="008A09F1"/>
    <w:rsid w:val="008A0B52"/>
    <w:rsid w:val="008A119F"/>
    <w:rsid w:val="008A30BC"/>
    <w:rsid w:val="008A3656"/>
    <w:rsid w:val="008A414F"/>
    <w:rsid w:val="008A525C"/>
    <w:rsid w:val="008A5A89"/>
    <w:rsid w:val="008A7BAA"/>
    <w:rsid w:val="008B3922"/>
    <w:rsid w:val="008B556D"/>
    <w:rsid w:val="008B5BE8"/>
    <w:rsid w:val="008B6BFF"/>
    <w:rsid w:val="008C0ABC"/>
    <w:rsid w:val="008C1135"/>
    <w:rsid w:val="008C115F"/>
    <w:rsid w:val="008C3A1C"/>
    <w:rsid w:val="008C45CB"/>
    <w:rsid w:val="008C4E39"/>
    <w:rsid w:val="008C5AE1"/>
    <w:rsid w:val="008C5DD0"/>
    <w:rsid w:val="008C68A1"/>
    <w:rsid w:val="008D1FC2"/>
    <w:rsid w:val="008D22CE"/>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8F6F32"/>
    <w:rsid w:val="008F6FAB"/>
    <w:rsid w:val="00900982"/>
    <w:rsid w:val="00901EE5"/>
    <w:rsid w:val="00901F2B"/>
    <w:rsid w:val="00903E57"/>
    <w:rsid w:val="0090472F"/>
    <w:rsid w:val="0090647A"/>
    <w:rsid w:val="009067A8"/>
    <w:rsid w:val="00906E15"/>
    <w:rsid w:val="009071FC"/>
    <w:rsid w:val="00910FA8"/>
    <w:rsid w:val="0091153A"/>
    <w:rsid w:val="00911A43"/>
    <w:rsid w:val="009127D5"/>
    <w:rsid w:val="00917931"/>
    <w:rsid w:val="00917D4D"/>
    <w:rsid w:val="009212D6"/>
    <w:rsid w:val="009229CC"/>
    <w:rsid w:val="00922B2D"/>
    <w:rsid w:val="00923072"/>
    <w:rsid w:val="00923681"/>
    <w:rsid w:val="0092524B"/>
    <w:rsid w:val="009254A7"/>
    <w:rsid w:val="009259FE"/>
    <w:rsid w:val="0092633E"/>
    <w:rsid w:val="00926442"/>
    <w:rsid w:val="00926A36"/>
    <w:rsid w:val="00926AAD"/>
    <w:rsid w:val="0093117B"/>
    <w:rsid w:val="0093147B"/>
    <w:rsid w:val="0093211F"/>
    <w:rsid w:val="0093291B"/>
    <w:rsid w:val="00933BEA"/>
    <w:rsid w:val="00934BE8"/>
    <w:rsid w:val="00936009"/>
    <w:rsid w:val="0093685B"/>
    <w:rsid w:val="00936997"/>
    <w:rsid w:val="00936F38"/>
    <w:rsid w:val="00937238"/>
    <w:rsid w:val="009421DC"/>
    <w:rsid w:val="009424D3"/>
    <w:rsid w:val="00943993"/>
    <w:rsid w:val="00943F7A"/>
    <w:rsid w:val="0094448C"/>
    <w:rsid w:val="009462EE"/>
    <w:rsid w:val="00946C36"/>
    <w:rsid w:val="00947B77"/>
    <w:rsid w:val="00947E61"/>
    <w:rsid w:val="00950B4F"/>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010"/>
    <w:rsid w:val="009847E8"/>
    <w:rsid w:val="00985B91"/>
    <w:rsid w:val="0098744E"/>
    <w:rsid w:val="00990206"/>
    <w:rsid w:val="00990DDA"/>
    <w:rsid w:val="00991985"/>
    <w:rsid w:val="00996DDB"/>
    <w:rsid w:val="009A0F5B"/>
    <w:rsid w:val="009A230D"/>
    <w:rsid w:val="009A43E8"/>
    <w:rsid w:val="009A592C"/>
    <w:rsid w:val="009A62D1"/>
    <w:rsid w:val="009B1A8C"/>
    <w:rsid w:val="009B305D"/>
    <w:rsid w:val="009B3376"/>
    <w:rsid w:val="009B4134"/>
    <w:rsid w:val="009B5134"/>
    <w:rsid w:val="009B5B61"/>
    <w:rsid w:val="009B7030"/>
    <w:rsid w:val="009C034C"/>
    <w:rsid w:val="009C0859"/>
    <w:rsid w:val="009C44B2"/>
    <w:rsid w:val="009C5179"/>
    <w:rsid w:val="009C56E7"/>
    <w:rsid w:val="009C57F9"/>
    <w:rsid w:val="009C5A18"/>
    <w:rsid w:val="009C6261"/>
    <w:rsid w:val="009C6AD5"/>
    <w:rsid w:val="009C7E4F"/>
    <w:rsid w:val="009D2F92"/>
    <w:rsid w:val="009D3309"/>
    <w:rsid w:val="009D7997"/>
    <w:rsid w:val="009D7D13"/>
    <w:rsid w:val="009E05C7"/>
    <w:rsid w:val="009E19D5"/>
    <w:rsid w:val="009E240E"/>
    <w:rsid w:val="009E499C"/>
    <w:rsid w:val="009E4E93"/>
    <w:rsid w:val="009E73B5"/>
    <w:rsid w:val="009F06BB"/>
    <w:rsid w:val="009F3AAE"/>
    <w:rsid w:val="009F463C"/>
    <w:rsid w:val="009F503F"/>
    <w:rsid w:val="00A01078"/>
    <w:rsid w:val="00A01C47"/>
    <w:rsid w:val="00A01C84"/>
    <w:rsid w:val="00A03D81"/>
    <w:rsid w:val="00A04B49"/>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B64"/>
    <w:rsid w:val="00A32E6B"/>
    <w:rsid w:val="00A364D6"/>
    <w:rsid w:val="00A369A0"/>
    <w:rsid w:val="00A40622"/>
    <w:rsid w:val="00A4370A"/>
    <w:rsid w:val="00A456C5"/>
    <w:rsid w:val="00A45B77"/>
    <w:rsid w:val="00A45BEB"/>
    <w:rsid w:val="00A46992"/>
    <w:rsid w:val="00A50BCC"/>
    <w:rsid w:val="00A51E82"/>
    <w:rsid w:val="00A5248E"/>
    <w:rsid w:val="00A539A4"/>
    <w:rsid w:val="00A55525"/>
    <w:rsid w:val="00A56B87"/>
    <w:rsid w:val="00A57CB5"/>
    <w:rsid w:val="00A61769"/>
    <w:rsid w:val="00A61C18"/>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1BAD"/>
    <w:rsid w:val="00A82E0E"/>
    <w:rsid w:val="00A834BE"/>
    <w:rsid w:val="00A8351E"/>
    <w:rsid w:val="00A929B8"/>
    <w:rsid w:val="00A946A2"/>
    <w:rsid w:val="00A9531F"/>
    <w:rsid w:val="00A956A9"/>
    <w:rsid w:val="00A96925"/>
    <w:rsid w:val="00AA003F"/>
    <w:rsid w:val="00AA533D"/>
    <w:rsid w:val="00AA60A2"/>
    <w:rsid w:val="00AA68D6"/>
    <w:rsid w:val="00AB0454"/>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BF4"/>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16EF"/>
    <w:rsid w:val="00B43970"/>
    <w:rsid w:val="00B45FAB"/>
    <w:rsid w:val="00B50A9A"/>
    <w:rsid w:val="00B52C0E"/>
    <w:rsid w:val="00B5331C"/>
    <w:rsid w:val="00B54622"/>
    <w:rsid w:val="00B549B6"/>
    <w:rsid w:val="00B572C8"/>
    <w:rsid w:val="00B57380"/>
    <w:rsid w:val="00B62F06"/>
    <w:rsid w:val="00B632EF"/>
    <w:rsid w:val="00B64085"/>
    <w:rsid w:val="00B70838"/>
    <w:rsid w:val="00B746AB"/>
    <w:rsid w:val="00B74C9B"/>
    <w:rsid w:val="00B75951"/>
    <w:rsid w:val="00B759B6"/>
    <w:rsid w:val="00B80863"/>
    <w:rsid w:val="00B80C36"/>
    <w:rsid w:val="00B82C7E"/>
    <w:rsid w:val="00B83AE6"/>
    <w:rsid w:val="00B85FF0"/>
    <w:rsid w:val="00B867F4"/>
    <w:rsid w:val="00B870BA"/>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334"/>
    <w:rsid w:val="00BD1500"/>
    <w:rsid w:val="00BD18C2"/>
    <w:rsid w:val="00BD1F47"/>
    <w:rsid w:val="00BD272B"/>
    <w:rsid w:val="00BD403B"/>
    <w:rsid w:val="00BD4FCD"/>
    <w:rsid w:val="00BD55B3"/>
    <w:rsid w:val="00BD677F"/>
    <w:rsid w:val="00BD7FF5"/>
    <w:rsid w:val="00BE0203"/>
    <w:rsid w:val="00BE09D3"/>
    <w:rsid w:val="00BE0EEA"/>
    <w:rsid w:val="00BE1119"/>
    <w:rsid w:val="00BE39B7"/>
    <w:rsid w:val="00BE4867"/>
    <w:rsid w:val="00BE5274"/>
    <w:rsid w:val="00BF09FF"/>
    <w:rsid w:val="00BF29AB"/>
    <w:rsid w:val="00BF3FCC"/>
    <w:rsid w:val="00BF466D"/>
    <w:rsid w:val="00BF5A62"/>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5A8D"/>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580"/>
    <w:rsid w:val="00C428D2"/>
    <w:rsid w:val="00C43AD6"/>
    <w:rsid w:val="00C45747"/>
    <w:rsid w:val="00C45C82"/>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440"/>
    <w:rsid w:val="00CA0C5A"/>
    <w:rsid w:val="00CA0FB1"/>
    <w:rsid w:val="00CA22A3"/>
    <w:rsid w:val="00CA54E0"/>
    <w:rsid w:val="00CA5CC6"/>
    <w:rsid w:val="00CB253F"/>
    <w:rsid w:val="00CB2D98"/>
    <w:rsid w:val="00CB3995"/>
    <w:rsid w:val="00CB7A6B"/>
    <w:rsid w:val="00CC2FFE"/>
    <w:rsid w:val="00CC4468"/>
    <w:rsid w:val="00CD0933"/>
    <w:rsid w:val="00CD1B40"/>
    <w:rsid w:val="00CD3E17"/>
    <w:rsid w:val="00CD52BB"/>
    <w:rsid w:val="00CD75B0"/>
    <w:rsid w:val="00CD7622"/>
    <w:rsid w:val="00CD782A"/>
    <w:rsid w:val="00CD7B95"/>
    <w:rsid w:val="00CE02AF"/>
    <w:rsid w:val="00CE1E75"/>
    <w:rsid w:val="00CE3509"/>
    <w:rsid w:val="00CE39F1"/>
    <w:rsid w:val="00CE650F"/>
    <w:rsid w:val="00CE6BC3"/>
    <w:rsid w:val="00CE71AA"/>
    <w:rsid w:val="00CE79A3"/>
    <w:rsid w:val="00CE7D31"/>
    <w:rsid w:val="00CF0C27"/>
    <w:rsid w:val="00CF10FC"/>
    <w:rsid w:val="00CF1E63"/>
    <w:rsid w:val="00CF2166"/>
    <w:rsid w:val="00CF2B6C"/>
    <w:rsid w:val="00CF67EC"/>
    <w:rsid w:val="00CF6E62"/>
    <w:rsid w:val="00CF716C"/>
    <w:rsid w:val="00D003D7"/>
    <w:rsid w:val="00D0093E"/>
    <w:rsid w:val="00D018CC"/>
    <w:rsid w:val="00D06F34"/>
    <w:rsid w:val="00D10DAD"/>
    <w:rsid w:val="00D12050"/>
    <w:rsid w:val="00D125FC"/>
    <w:rsid w:val="00D12BA4"/>
    <w:rsid w:val="00D1339D"/>
    <w:rsid w:val="00D1399A"/>
    <w:rsid w:val="00D13E2C"/>
    <w:rsid w:val="00D14B36"/>
    <w:rsid w:val="00D15621"/>
    <w:rsid w:val="00D21960"/>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68FB"/>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0BB"/>
    <w:rsid w:val="00D73689"/>
    <w:rsid w:val="00D74C98"/>
    <w:rsid w:val="00D77685"/>
    <w:rsid w:val="00D803CE"/>
    <w:rsid w:val="00D80BF5"/>
    <w:rsid w:val="00D81ADE"/>
    <w:rsid w:val="00D8327A"/>
    <w:rsid w:val="00D848D6"/>
    <w:rsid w:val="00D857A1"/>
    <w:rsid w:val="00D8766A"/>
    <w:rsid w:val="00D909C5"/>
    <w:rsid w:val="00D9120A"/>
    <w:rsid w:val="00D9591F"/>
    <w:rsid w:val="00D97FDB"/>
    <w:rsid w:val="00DA191A"/>
    <w:rsid w:val="00DA1F58"/>
    <w:rsid w:val="00DA2172"/>
    <w:rsid w:val="00DA289F"/>
    <w:rsid w:val="00DA44C5"/>
    <w:rsid w:val="00DA5425"/>
    <w:rsid w:val="00DA54B6"/>
    <w:rsid w:val="00DA6204"/>
    <w:rsid w:val="00DB3AC1"/>
    <w:rsid w:val="00DB7129"/>
    <w:rsid w:val="00DB71E7"/>
    <w:rsid w:val="00DC4F1D"/>
    <w:rsid w:val="00DC5179"/>
    <w:rsid w:val="00DC52B0"/>
    <w:rsid w:val="00DC6DD4"/>
    <w:rsid w:val="00DC7E16"/>
    <w:rsid w:val="00DD16E4"/>
    <w:rsid w:val="00DD170D"/>
    <w:rsid w:val="00DD3E71"/>
    <w:rsid w:val="00DD3EA9"/>
    <w:rsid w:val="00DE0082"/>
    <w:rsid w:val="00DE1323"/>
    <w:rsid w:val="00DE5A4F"/>
    <w:rsid w:val="00DE728B"/>
    <w:rsid w:val="00DE734C"/>
    <w:rsid w:val="00DE7F6C"/>
    <w:rsid w:val="00DF040A"/>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0A96"/>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A0B"/>
    <w:rsid w:val="00EC2BDF"/>
    <w:rsid w:val="00EC33AF"/>
    <w:rsid w:val="00EC5EAE"/>
    <w:rsid w:val="00ED5249"/>
    <w:rsid w:val="00ED7EAC"/>
    <w:rsid w:val="00EE1265"/>
    <w:rsid w:val="00EE15F9"/>
    <w:rsid w:val="00EE2166"/>
    <w:rsid w:val="00EE2CD6"/>
    <w:rsid w:val="00EE52B9"/>
    <w:rsid w:val="00EE5BC1"/>
    <w:rsid w:val="00EE5E08"/>
    <w:rsid w:val="00EE7385"/>
    <w:rsid w:val="00EE742D"/>
    <w:rsid w:val="00EF0442"/>
    <w:rsid w:val="00EF2073"/>
    <w:rsid w:val="00EF5E75"/>
    <w:rsid w:val="00EF656F"/>
    <w:rsid w:val="00EF6C27"/>
    <w:rsid w:val="00EF7D27"/>
    <w:rsid w:val="00F033B4"/>
    <w:rsid w:val="00F04367"/>
    <w:rsid w:val="00F04618"/>
    <w:rsid w:val="00F04D02"/>
    <w:rsid w:val="00F072AB"/>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3E"/>
    <w:rsid w:val="00F46FE3"/>
    <w:rsid w:val="00F47D26"/>
    <w:rsid w:val="00F5125C"/>
    <w:rsid w:val="00F51A2F"/>
    <w:rsid w:val="00F520FD"/>
    <w:rsid w:val="00F523EB"/>
    <w:rsid w:val="00F52B97"/>
    <w:rsid w:val="00F53523"/>
    <w:rsid w:val="00F603AD"/>
    <w:rsid w:val="00F61593"/>
    <w:rsid w:val="00F63069"/>
    <w:rsid w:val="00F64676"/>
    <w:rsid w:val="00F64E6F"/>
    <w:rsid w:val="00F664D6"/>
    <w:rsid w:val="00F66595"/>
    <w:rsid w:val="00F6692B"/>
    <w:rsid w:val="00F67188"/>
    <w:rsid w:val="00F67C39"/>
    <w:rsid w:val="00F701CB"/>
    <w:rsid w:val="00F724AB"/>
    <w:rsid w:val="00F75604"/>
    <w:rsid w:val="00F75C64"/>
    <w:rsid w:val="00F75D13"/>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A21"/>
    <w:rsid w:val="00FD4F88"/>
    <w:rsid w:val="00FD7D5E"/>
    <w:rsid w:val="00FE2506"/>
    <w:rsid w:val="00FE2B1A"/>
    <w:rsid w:val="00FE2F50"/>
    <w:rsid w:val="00FE4FE9"/>
    <w:rsid w:val="00FE7FC9"/>
    <w:rsid w:val="00FF06ED"/>
    <w:rsid w:val="00FF572B"/>
    <w:rsid w:val="00FF57A8"/>
    <w:rsid w:val="00FF5E71"/>
    <w:rsid w:val="00FF67EE"/>
    <w:rsid w:val="00FF6FB1"/>
    <w:rsid w:val="00FF74D8"/>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1FA168"/>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490FF3"/>
    <w:pPr>
      <w:autoSpaceDE w:val="0"/>
      <w:autoSpaceDN w:val="0"/>
      <w:adjustRightInd w:val="0"/>
    </w:pPr>
    <w:rPr>
      <w:color w:val="000000"/>
      <w:sz w:val="24"/>
      <w:szCs w:val="24"/>
    </w:rPr>
  </w:style>
  <w:style w:type="paragraph" w:styleId="BalloonText">
    <w:name w:val="Balloon Text"/>
    <w:basedOn w:val="Normal"/>
    <w:link w:val="BalloonTextChar"/>
    <w:rsid w:val="00B85FF0"/>
    <w:pPr>
      <w:spacing w:after="0"/>
    </w:pPr>
    <w:rPr>
      <w:rFonts w:ascii="Segoe UI" w:hAnsi="Segoe UI" w:cs="Segoe UI"/>
      <w:sz w:val="18"/>
      <w:szCs w:val="18"/>
    </w:rPr>
  </w:style>
  <w:style w:type="character" w:customStyle="1" w:styleId="BalloonTextChar">
    <w:name w:val="Balloon Text Char"/>
    <w:basedOn w:val="DefaultParagraphFont"/>
    <w:link w:val="BalloonText"/>
    <w:rsid w:val="00B85FF0"/>
    <w:rPr>
      <w:rFonts w:ascii="Segoe UI" w:hAnsi="Segoe UI" w:cs="Segoe UI"/>
      <w:sz w:val="18"/>
      <w:szCs w:val="18"/>
      <w:lang w:eastAsia="en-AU"/>
    </w:rPr>
  </w:style>
  <w:style w:type="character" w:styleId="CommentReference">
    <w:name w:val="annotation reference"/>
    <w:basedOn w:val="DefaultParagraphFont"/>
    <w:rsid w:val="00EF7D27"/>
    <w:rPr>
      <w:sz w:val="16"/>
      <w:szCs w:val="16"/>
    </w:rPr>
  </w:style>
  <w:style w:type="paragraph" w:styleId="CommentText">
    <w:name w:val="annotation text"/>
    <w:basedOn w:val="Normal"/>
    <w:link w:val="CommentTextChar"/>
    <w:rsid w:val="00EF7D27"/>
    <w:rPr>
      <w:sz w:val="20"/>
      <w:szCs w:val="20"/>
    </w:rPr>
  </w:style>
  <w:style w:type="character" w:customStyle="1" w:styleId="CommentTextChar">
    <w:name w:val="Comment Text Char"/>
    <w:basedOn w:val="DefaultParagraphFont"/>
    <w:link w:val="CommentText"/>
    <w:rsid w:val="00EF7D27"/>
    <w:rPr>
      <w:rFonts w:ascii="Arial" w:hAnsi="Arial"/>
      <w:lang w:eastAsia="en-AU"/>
    </w:rPr>
  </w:style>
  <w:style w:type="paragraph" w:styleId="CommentSubject">
    <w:name w:val="annotation subject"/>
    <w:basedOn w:val="CommentText"/>
    <w:next w:val="CommentText"/>
    <w:link w:val="CommentSubjectChar"/>
    <w:rsid w:val="00EF7D27"/>
    <w:rPr>
      <w:b/>
      <w:bCs/>
    </w:rPr>
  </w:style>
  <w:style w:type="character" w:customStyle="1" w:styleId="CommentSubjectChar">
    <w:name w:val="Comment Subject Char"/>
    <w:basedOn w:val="CommentTextChar"/>
    <w:link w:val="CommentSubject"/>
    <w:rsid w:val="00EF7D27"/>
    <w:rPr>
      <w:rFonts w:ascii="Arial" w:hAnsi="Arial"/>
      <w:b/>
      <w:bCs/>
      <w:lang w:eastAsia="en-AU"/>
    </w:rPr>
  </w:style>
  <w:style w:type="paragraph" w:styleId="Revision">
    <w:name w:val="Revision"/>
    <w:hidden/>
    <w:uiPriority w:val="71"/>
    <w:rsid w:val="007A4623"/>
    <w:rPr>
      <w:rFonts w:ascii="Arial" w:hAnsi="Arial"/>
      <w:sz w:val="22"/>
      <w:szCs w:val="24"/>
      <w:lang w:eastAsia="en-AU"/>
    </w:rPr>
  </w:style>
  <w:style w:type="character" w:customStyle="1" w:styleId="FooterChar">
    <w:name w:val="Footer Char"/>
    <w:basedOn w:val="DefaultParagraphFont"/>
    <w:link w:val="Footer"/>
    <w:uiPriority w:val="99"/>
    <w:rsid w:val="00DE5A4F"/>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NER3HZ3QZUNC-1385979215-289939</_dlc_DocId>
    <_dlc_DocIdUrl xmlns="dbefc7fa-1a1d-4432-8b48-0661d01a2bf9">
      <Url>https://dsitiaqld.sharepoint.com/sites/DESBT/engagement/customer-experience/digital-delivery/_layouts/15/DocIdRedir.aspx?ID=NER3HZ3QZUNC-1385979215-289939</Url>
      <Description>NER3HZ3QZUNC-1385979215-289939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97810-043F-4053-9807-107513C3AD4B}">
  <ds:schemaRefs>
    <ds:schemaRef ds:uri="http://schemas.microsoft.com/sharepoint/events"/>
  </ds:schemaRefs>
</ds:datastoreItem>
</file>

<file path=customXml/itemProps2.xml><?xml version="1.0" encoding="utf-8"?>
<ds:datastoreItem xmlns:ds="http://schemas.openxmlformats.org/officeDocument/2006/customXml" ds:itemID="{D9AB5F31-A810-4919-81E0-B30FA56F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960A1-5189-439D-86C6-540CF9AF9C02}">
  <ds:schemaRefs>
    <ds:schemaRef ds:uri="http://schemas.openxmlformats.org/officeDocument/2006/bibliography"/>
  </ds:schemaRefs>
</ds:datastoreItem>
</file>

<file path=customXml/itemProps4.xml><?xml version="1.0" encoding="utf-8"?>
<ds:datastoreItem xmlns:ds="http://schemas.openxmlformats.org/officeDocument/2006/customXml" ds:itemID="{90DFB243-9716-4505-B49E-E95C99755F5C}">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5.xml><?xml version="1.0" encoding="utf-8"?>
<ds:datastoreItem xmlns:ds="http://schemas.openxmlformats.org/officeDocument/2006/customXml" ds:itemID="{90326A74-FB5E-4B37-BA36-633BC6030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Youth Justice and Other Legislation Amendment Act - Proclamation factsheet</vt:lpstr>
    </vt:vector>
  </TitlesOfParts>
  <Manager/>
  <Company>Queensland Government</Company>
  <LinksUpToDate>false</LinksUpToDate>
  <CharactersWithSpaces>6260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Provisions commencing by proclamation under the Youth Justice and Other Legislation Amendment Act 2019</dc:title>
  <dc:subject>Youth Justice and Other Legislation Amendment Act</dc:subject>
  <dc:creator>Queensland Government</dc:creator>
  <cp:keywords>YJ, youth justice, YJOLA, proclamation, factsheet, legislation, amendment</cp:keywords>
  <dc:description/>
  <cp:lastModifiedBy>Kat Michels</cp:lastModifiedBy>
  <cp:revision>5</cp:revision>
  <cp:lastPrinted>2019-12-06T00:06:00Z</cp:lastPrinted>
  <dcterms:created xsi:type="dcterms:W3CDTF">2019-12-10T01:19:00Z</dcterms:created>
  <dcterms:modified xsi:type="dcterms:W3CDTF">2023-08-29T00:19:00Z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3d0274a1-819d-47f3-8558-dbc4edbd66e6</vt:lpwstr>
  </property>
</Properties>
</file>